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Pr="005D5871" w:rsidR="006321E2" w:rsidP="006321E2" w:rsidRDefault="001C49AB" w14:paraId="6613CB72" w14:textId="0D5566EA">
      <w:pPr>
        <w:spacing w:line="240" w:lineRule="atLeast"/>
        <w:rPr>
          <w:rFonts w:ascii="Arial" w:hAnsi="Arial" w:cs="Arial"/>
          <w:b/>
          <w:sz w:val="22"/>
        </w:rPr>
      </w:pPr>
      <w:bookmarkStart w:name="_GoBack" w:id="0"/>
      <w:bookmarkEnd w:id="0"/>
      <w:r>
        <w:rPr>
          <w:noProof/>
          <w:lang w:val="es-PE" w:eastAsia="es-PE"/>
        </w:rPr>
        <w:drawing>
          <wp:anchor distT="0" distB="0" distL="114300" distR="114300" simplePos="0" relativeHeight="251658240" behindDoc="1" locked="0" layoutInCell="1" allowOverlap="1" wp14:anchorId="2059DF99" wp14:editId="77DDE0AA">
            <wp:simplePos x="0" y="0"/>
            <wp:positionH relativeFrom="page">
              <wp:align>left</wp:align>
            </wp:positionH>
            <wp:positionV relativeFrom="page">
              <wp:posOffset>19050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Pr="005D5871" w:rsidR="006321E2" w:rsidP="001C49AB" w:rsidRDefault="006321E2" w14:paraId="2070D19F" w14:textId="44D23B96">
      <w:pPr>
        <w:spacing w:line="240" w:lineRule="atLeast"/>
        <w:jc w:val="right"/>
        <w:rPr>
          <w:rFonts w:ascii="Arial" w:hAnsi="Arial" w:cs="Arial"/>
          <w:b/>
          <w:sz w:val="22"/>
        </w:rPr>
      </w:pPr>
      <w:r>
        <w:rPr>
          <w:rFonts w:ascii="Arial" w:hAnsi="Arial"/>
          <w:b/>
          <w:sz w:val="22"/>
        </w:rPr>
        <w:t>Lutherischer Weltbund</w:t>
      </w:r>
    </w:p>
    <w:p w:rsidRPr="005D5871" w:rsidR="006321E2" w:rsidP="001C49AB" w:rsidRDefault="006321E2" w14:paraId="40CA4A93" w14:textId="77777777">
      <w:pPr>
        <w:spacing w:line="240" w:lineRule="atLeast"/>
        <w:jc w:val="right"/>
        <w:rPr>
          <w:rFonts w:ascii="Arial" w:hAnsi="Arial" w:cs="Arial"/>
          <w:sz w:val="20"/>
        </w:rPr>
      </w:pPr>
      <w:r>
        <w:rPr>
          <w:rFonts w:ascii="Arial" w:hAnsi="Arial"/>
          <w:sz w:val="20"/>
        </w:rPr>
        <w:t>Postfach 2100</w:t>
      </w:r>
    </w:p>
    <w:p w:rsidRPr="005D5871" w:rsidR="006321E2" w:rsidP="001C49AB" w:rsidRDefault="006321E2" w14:paraId="2B9BCEEF" w14:textId="77777777">
      <w:pPr>
        <w:spacing w:line="240" w:lineRule="atLeast"/>
        <w:jc w:val="right"/>
        <w:rPr>
          <w:rFonts w:ascii="Arial" w:hAnsi="Arial" w:cs="Arial"/>
          <w:sz w:val="20"/>
        </w:rPr>
      </w:pPr>
      <w:r>
        <w:rPr>
          <w:rFonts w:ascii="Arial" w:hAnsi="Arial"/>
          <w:sz w:val="20"/>
        </w:rPr>
        <w:t>CH-1211 Genf 2</w:t>
      </w:r>
    </w:p>
    <w:p w:rsidRPr="005D5871" w:rsidR="006321E2" w:rsidP="001C49AB" w:rsidRDefault="006321E2" w14:paraId="135E5F06" w14:textId="3A297EF1">
      <w:pPr>
        <w:tabs>
          <w:tab w:val="left" w:pos="9090"/>
        </w:tabs>
        <w:spacing w:line="240" w:lineRule="atLeast"/>
        <w:jc w:val="right"/>
        <w:rPr>
          <w:rFonts w:ascii="Arial" w:hAnsi="Arial" w:cs="Arial"/>
          <w:sz w:val="20"/>
        </w:rPr>
      </w:pPr>
      <w:r>
        <w:rPr>
          <w:rFonts w:ascii="Arial" w:hAnsi="Arial"/>
          <w:sz w:val="20"/>
        </w:rPr>
        <w:t>Schweiz</w:t>
      </w:r>
    </w:p>
    <w:p w:rsidRPr="005D5871" w:rsidR="006321E2" w:rsidP="5FD066BD" w:rsidRDefault="006F2CCB" w14:paraId="26702580" w14:textId="4DB15EDA">
      <w:pPr>
        <w:spacing w:line="240" w:lineRule="atLeast"/>
        <w:jc w:val="right"/>
        <w:rPr>
          <w:rFonts w:ascii="Arial" w:hAnsi="Arial" w:cs="Arial"/>
          <w:sz w:val="20"/>
          <w:szCs w:val="20"/>
        </w:rPr>
      </w:pPr>
      <w:hyperlink w:history="1" r:id="rId12">
        <w:r w:rsidR="00BA0696">
          <w:rPr>
            <w:rStyle w:val="Hyperlink"/>
            <w:rFonts w:ascii="Arial" w:hAnsi="Arial"/>
            <w:sz w:val="20"/>
            <w:szCs w:val="20"/>
          </w:rPr>
          <w:t>action.justice@lutheranworld.org</w:t>
        </w:r>
      </w:hyperlink>
      <w:r w:rsidR="00BA0696">
        <w:rPr>
          <w:rFonts w:ascii="Arial" w:hAnsi="Arial"/>
          <w:sz w:val="20"/>
          <w:szCs w:val="20"/>
        </w:rPr>
        <w:t xml:space="preserve"> </w:t>
      </w:r>
    </w:p>
    <w:p w:rsidRPr="005D5871" w:rsidR="006321E2" w:rsidP="006321E2" w:rsidRDefault="006321E2" w14:paraId="375B5B72" w14:textId="77777777">
      <w:pPr>
        <w:spacing w:line="240" w:lineRule="atLeast"/>
        <w:jc w:val="center"/>
        <w:rPr>
          <w:rFonts w:ascii="Arial" w:hAnsi="Arial" w:cs="Arial"/>
          <w:b/>
          <w:sz w:val="20"/>
          <w:szCs w:val="18"/>
        </w:rPr>
      </w:pPr>
    </w:p>
    <w:p w:rsidRPr="005D5871" w:rsidR="006321E2" w:rsidP="006321E2" w:rsidRDefault="006321E2" w14:paraId="46CFE3E1" w14:textId="77777777">
      <w:pPr>
        <w:spacing w:line="240" w:lineRule="atLeast"/>
        <w:jc w:val="center"/>
        <w:rPr>
          <w:rFonts w:ascii="Arial" w:hAnsi="Arial" w:cs="Arial"/>
          <w:b/>
          <w:sz w:val="20"/>
          <w:szCs w:val="18"/>
        </w:rPr>
      </w:pPr>
    </w:p>
    <w:p w:rsidR="00C76EE9" w:rsidP="006321E2" w:rsidRDefault="00C76EE9" w14:paraId="2826E567" w14:textId="77777777">
      <w:pPr>
        <w:spacing w:after="120" w:line="240" w:lineRule="atLeast"/>
        <w:jc w:val="center"/>
        <w:rPr>
          <w:rFonts w:ascii="Arial" w:hAnsi="Arial" w:cs="Arial"/>
          <w:b/>
          <w:sz w:val="32"/>
          <w:szCs w:val="18"/>
        </w:rPr>
      </w:pPr>
    </w:p>
    <w:p w:rsidR="1D99A6CF" w:rsidP="1D99A6CF" w:rsidRDefault="1D99A6CF" w14:paraId="15561311" w14:textId="6E78E128">
      <w:pPr>
        <w:pStyle w:val="Heading1"/>
        <w:tabs>
          <w:tab w:val="left" w:leader="none" w:pos="7100"/>
        </w:tabs>
        <w:spacing w:after="120"/>
        <w:jc w:val="center"/>
        <w:rPr>
          <w:sz w:val="30"/>
          <w:szCs w:val="30"/>
        </w:rPr>
      </w:pPr>
    </w:p>
    <w:p w:rsidRPr="00E264A4" w:rsidR="00E264A4" w:rsidP="00060338" w:rsidRDefault="00710221" w14:paraId="4A767E2E" w14:textId="3C50B07C">
      <w:pPr>
        <w:pStyle w:val="Heading1"/>
        <w:tabs>
          <w:tab w:val="left" w:pos="7100"/>
        </w:tabs>
        <w:spacing w:after="120"/>
        <w:jc w:val="center"/>
        <w:rPr>
          <w:rFonts w:cs="Arial"/>
          <w:b w:val="0"/>
          <w:bCs w:val="0"/>
          <w:sz w:val="30"/>
          <w:szCs w:val="30"/>
        </w:rPr>
      </w:pPr>
      <w:r w:rsidRPr="562691C0" w:rsidR="00710221">
        <w:rPr>
          <w:sz w:val="30"/>
          <w:szCs w:val="30"/>
        </w:rPr>
        <w:t xml:space="preserve">Förderantrag </w:t>
      </w:r>
      <w:r>
        <w:br/>
      </w:r>
      <w:r w:rsidRPr="562691C0" w:rsidR="00710221">
        <w:rPr>
          <w:sz w:val="30"/>
          <w:szCs w:val="30"/>
        </w:rPr>
        <w:t xml:space="preserve">Jugendprojekte des LWB zum Thema </w:t>
      </w:r>
      <w:r w:rsidRPr="562691C0" w:rsidR="75BF81BF">
        <w:rPr>
          <w:sz w:val="30"/>
          <w:szCs w:val="30"/>
        </w:rPr>
        <w:t>Frieden</w:t>
      </w:r>
      <w:r>
        <w:br/>
      </w:r>
      <w:r w:rsidRPr="562691C0" w:rsidR="0051654F">
        <w:rPr>
          <w:sz w:val="30"/>
          <w:szCs w:val="30"/>
        </w:rPr>
        <w:t>2021</w:t>
      </w:r>
    </w:p>
    <w:p w:rsidR="006321E2" w:rsidP="46FB36B7" w:rsidRDefault="006321E2" w14:paraId="4984B37F" w14:textId="494B9A14">
      <w:pPr>
        <w:spacing w:line="240" w:lineRule="atLeast"/>
        <w:jc w:val="center"/>
        <w:rPr>
          <w:rFonts w:ascii="Arial" w:hAnsi="Arial" w:cs="Arial"/>
          <w:i/>
          <w:iCs/>
          <w:sz w:val="20"/>
          <w:szCs w:val="20"/>
        </w:rPr>
      </w:pPr>
      <w:r>
        <w:rPr>
          <w:rFonts w:ascii="Arial" w:hAnsi="Arial"/>
          <w:i/>
          <w:iCs/>
          <w:sz w:val="20"/>
          <w:szCs w:val="20"/>
        </w:rPr>
        <w:t xml:space="preserve">Bitte nur grau hinterlegte Felder ausfüllen. Verwenden Sie die Tabulatortaste, um zum nächsten Feld zu springen. </w:t>
      </w:r>
    </w:p>
    <w:p w:rsidRPr="005D5871" w:rsidR="006321E2" w:rsidP="46FB36B7" w:rsidRDefault="00883702" w14:paraId="3BF4763A" w14:textId="7718CCF3">
      <w:pPr>
        <w:spacing w:line="240" w:lineRule="atLeast"/>
        <w:jc w:val="center"/>
        <w:rPr>
          <w:rFonts w:ascii="Arial" w:hAnsi="Arial" w:cs="Arial"/>
          <w:i/>
          <w:iCs/>
          <w:sz w:val="20"/>
          <w:szCs w:val="20"/>
        </w:rPr>
      </w:pPr>
      <w:r>
        <w:rPr>
          <w:rFonts w:ascii="Arial" w:hAnsi="Arial"/>
          <w:i/>
          <w:iCs/>
          <w:sz w:val="20"/>
          <w:szCs w:val="20"/>
        </w:rPr>
        <w:t xml:space="preserve">Max. 3 Seiten. Nur vollständig ausgefüllte Anträge können berücksichtigt werden. </w:t>
      </w:r>
    </w:p>
    <w:p w:rsidR="46FB36B7" w:rsidP="46FB36B7" w:rsidRDefault="46FB36B7" w14:paraId="3F933261" w14:textId="214D6A0F">
      <w:pPr>
        <w:spacing w:line="240" w:lineRule="atLeast"/>
        <w:jc w:val="center"/>
        <w:rPr>
          <w:rFonts w:ascii="Arial" w:hAnsi="Arial" w:cs="Arial"/>
          <w:i/>
          <w:iCs/>
          <w:sz w:val="20"/>
          <w:szCs w:val="20"/>
        </w:rPr>
      </w:pPr>
    </w:p>
    <w:tbl>
      <w:tblPr>
        <w:tblStyle w:val="TableGrid"/>
        <w:tblW w:w="0" w:type="auto"/>
        <w:tblLayout w:type="fixed"/>
        <w:tblLook w:val="04A0" w:firstRow="1" w:lastRow="0" w:firstColumn="1" w:lastColumn="0" w:noHBand="0" w:noVBand="1"/>
      </w:tblPr>
      <w:tblGrid>
        <w:gridCol w:w="3511"/>
        <w:gridCol w:w="603"/>
        <w:gridCol w:w="2118"/>
        <w:gridCol w:w="1057"/>
        <w:gridCol w:w="1061"/>
        <w:gridCol w:w="2116"/>
      </w:tblGrid>
      <w:tr w:rsidR="006321E2" w:rsidTr="562691C0" w14:paraId="3CB002C4" w14:textId="77777777">
        <w:trPr>
          <w:trHeight w:val="454"/>
        </w:trPr>
        <w:tc>
          <w:tcPr>
            <w:tcW w:w="10466" w:type="dxa"/>
            <w:gridSpan w:val="6"/>
            <w:tcBorders>
              <w:top w:val="nil"/>
              <w:left w:val="nil"/>
              <w:bottom w:val="nil"/>
              <w:right w:val="nil"/>
            </w:tcBorders>
            <w:shd w:val="clear" w:color="auto" w:fill="7493C7"/>
            <w:tcMar/>
            <w:vAlign w:val="center"/>
          </w:tcPr>
          <w:p w:rsidRPr="006321E2" w:rsidR="006321E2" w:rsidP="00060338" w:rsidRDefault="00BD100B" w14:paraId="2C6869CF" w14:textId="236D5B7C">
            <w:pPr>
              <w:pStyle w:val="ListParagraph"/>
              <w:numPr>
                <w:ilvl w:val="0"/>
                <w:numId w:val="1"/>
              </w:numPr>
              <w:ind w:left="0" w:firstLine="0"/>
              <w:jc w:val="center"/>
              <w:rPr>
                <w:rFonts w:ascii="Arial" w:hAnsi="Arial" w:cs="Arial"/>
                <w:b/>
                <w:color w:val="FFFFFF"/>
                <w:sz w:val="22"/>
              </w:rPr>
            </w:pPr>
            <w:r>
              <w:rPr>
                <w:rFonts w:ascii="Arial" w:hAnsi="Arial"/>
                <w:b/>
                <w:color w:val="FFFFFF"/>
                <w:sz w:val="22"/>
              </w:rPr>
              <w:t>Eckdaten</w:t>
            </w:r>
          </w:p>
        </w:tc>
      </w:tr>
      <w:tr w:rsidR="006321E2" w:rsidTr="562691C0" w14:paraId="1CF1CC5A" w14:textId="77777777">
        <w:trPr>
          <w:trHeight w:val="454"/>
        </w:trPr>
        <w:tc>
          <w:tcPr>
            <w:tcW w:w="4114" w:type="dxa"/>
            <w:gridSpan w:val="2"/>
            <w:tcBorders>
              <w:top w:val="nil"/>
              <w:left w:val="nil"/>
              <w:bottom w:val="nil"/>
              <w:right w:val="nil"/>
            </w:tcBorders>
            <w:tcMar/>
            <w:vAlign w:val="center"/>
          </w:tcPr>
          <w:p w:rsidRPr="006321E2" w:rsidR="006321E2" w:rsidP="00F23DE8" w:rsidRDefault="006321E2" w14:paraId="4766E781" w14:textId="77777777">
            <w:pPr>
              <w:rPr>
                <w:rFonts w:ascii="Arial" w:hAnsi="Arial" w:cs="Arial"/>
                <w:b/>
                <w:sz w:val="20"/>
                <w:szCs w:val="20"/>
              </w:rPr>
            </w:pPr>
            <w:r>
              <w:rPr>
                <w:rFonts w:ascii="Arial" w:hAnsi="Arial"/>
                <w:b/>
                <w:sz w:val="20"/>
                <w:szCs w:val="20"/>
              </w:rPr>
              <w:t>Titel des Projekts:</w:t>
            </w:r>
          </w:p>
        </w:tc>
        <w:tc>
          <w:tcPr>
            <w:tcW w:w="6352" w:type="dxa"/>
            <w:gridSpan w:val="4"/>
            <w:tcBorders>
              <w:top w:val="nil"/>
              <w:left w:val="nil"/>
              <w:bottom w:val="single" w:color="auto" w:sz="4" w:space="0"/>
              <w:right w:val="nil"/>
            </w:tcBorders>
            <w:tcMar/>
            <w:vAlign w:val="center"/>
          </w:tcPr>
          <w:p w:rsidRPr="002E355B" w:rsidR="006321E2" w:rsidP="00A0167C" w:rsidRDefault="002E355B" w14:paraId="51CC1295" w14:textId="1AA14471">
            <w:pPr>
              <w:rPr>
                <w:rFonts w:ascii="Arial" w:hAnsi="Arial" w:cs="Arial"/>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562691C0" w14:paraId="011CCA9A" w14:textId="77777777">
        <w:trPr>
          <w:trHeight w:val="454"/>
        </w:trPr>
        <w:tc>
          <w:tcPr>
            <w:tcW w:w="4114" w:type="dxa"/>
            <w:gridSpan w:val="2"/>
            <w:tcBorders>
              <w:top w:val="nil"/>
              <w:left w:val="nil"/>
              <w:bottom w:val="nil"/>
              <w:right w:val="nil"/>
            </w:tcBorders>
            <w:tcMar/>
            <w:vAlign w:val="center"/>
          </w:tcPr>
          <w:p w:rsidRPr="006321E2" w:rsidR="006321E2" w:rsidP="00363E1F" w:rsidRDefault="006321E2" w14:paraId="03395398" w14:textId="7984DC22">
            <w:pPr>
              <w:rPr>
                <w:rFonts w:ascii="Arial" w:hAnsi="Arial" w:cs="Arial"/>
                <w:b/>
                <w:sz w:val="20"/>
                <w:szCs w:val="20"/>
              </w:rPr>
            </w:pPr>
            <w:r>
              <w:rPr>
                <w:rFonts w:ascii="Arial" w:hAnsi="Arial"/>
                <w:b/>
                <w:sz w:val="20"/>
                <w:szCs w:val="20"/>
              </w:rPr>
              <w:t>Antragsteller/innen:</w:t>
            </w:r>
          </w:p>
        </w:tc>
        <w:tc>
          <w:tcPr>
            <w:tcW w:w="6352" w:type="dxa"/>
            <w:gridSpan w:val="4"/>
            <w:tcBorders>
              <w:top w:val="single" w:color="auto" w:sz="4" w:space="0"/>
              <w:left w:val="nil"/>
              <w:bottom w:val="single" w:color="auto" w:sz="4" w:space="0"/>
              <w:right w:val="nil"/>
            </w:tcBorders>
            <w:tcMar/>
            <w:vAlign w:val="center"/>
          </w:tcPr>
          <w:p w:rsidR="006321E2" w:rsidP="00F23DE8" w:rsidRDefault="002E355B" w14:paraId="494898DA"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562691C0" w14:paraId="3C6D824C" w14:textId="77777777">
        <w:trPr>
          <w:trHeight w:val="454"/>
        </w:trPr>
        <w:tc>
          <w:tcPr>
            <w:tcW w:w="4114" w:type="dxa"/>
            <w:gridSpan w:val="2"/>
            <w:tcBorders>
              <w:top w:val="nil"/>
              <w:left w:val="nil"/>
              <w:bottom w:val="nil"/>
              <w:right w:val="nil"/>
            </w:tcBorders>
            <w:tcMar/>
            <w:vAlign w:val="center"/>
          </w:tcPr>
          <w:p w:rsidRPr="006321E2" w:rsidR="006321E2" w:rsidP="00F23DE8" w:rsidRDefault="006321E2" w14:paraId="48953389" w14:textId="77777777">
            <w:pPr>
              <w:rPr>
                <w:rFonts w:ascii="Arial" w:hAnsi="Arial" w:cs="Arial"/>
                <w:b/>
                <w:sz w:val="20"/>
                <w:szCs w:val="20"/>
              </w:rPr>
            </w:pPr>
            <w:r>
              <w:rPr>
                <w:rFonts w:ascii="Arial" w:hAnsi="Arial"/>
                <w:b/>
                <w:sz w:val="20"/>
                <w:szCs w:val="20"/>
              </w:rPr>
              <w:t>Kontaktperson:</w:t>
            </w:r>
          </w:p>
        </w:tc>
        <w:tc>
          <w:tcPr>
            <w:tcW w:w="3175" w:type="dxa"/>
            <w:gridSpan w:val="2"/>
            <w:tcBorders>
              <w:top w:val="single" w:color="auto" w:sz="4" w:space="0"/>
              <w:left w:val="nil"/>
              <w:bottom w:val="nil"/>
              <w:right w:val="nil"/>
            </w:tcBorders>
            <w:tcMar/>
            <w:vAlign w:val="center"/>
          </w:tcPr>
          <w:p w:rsidR="006321E2" w:rsidP="00F23DE8" w:rsidRDefault="002E355B" w14:paraId="1EE6F473"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3177" w:type="dxa"/>
            <w:gridSpan w:val="2"/>
            <w:tcBorders>
              <w:top w:val="single" w:color="auto" w:sz="4" w:space="0"/>
              <w:left w:val="nil"/>
              <w:bottom w:val="nil"/>
              <w:right w:val="nil"/>
            </w:tcBorders>
            <w:tcMar/>
            <w:vAlign w:val="center"/>
          </w:tcPr>
          <w:p w:rsidR="006321E2" w:rsidP="00F23DE8" w:rsidRDefault="002E355B" w14:paraId="1D3CB160"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562691C0" w14:paraId="32571492" w14:textId="77777777">
        <w:trPr>
          <w:trHeight w:val="454"/>
        </w:trPr>
        <w:tc>
          <w:tcPr>
            <w:tcW w:w="4114" w:type="dxa"/>
            <w:gridSpan w:val="2"/>
            <w:tcBorders>
              <w:top w:val="nil"/>
              <w:left w:val="nil"/>
              <w:bottom w:val="nil"/>
              <w:right w:val="nil"/>
            </w:tcBorders>
            <w:tcMar/>
            <w:vAlign w:val="center"/>
          </w:tcPr>
          <w:p w:rsidRPr="006321E2" w:rsidR="006321E2" w:rsidP="00F23DE8" w:rsidRDefault="006321E2" w14:paraId="502C6FF4" w14:textId="77777777">
            <w:pPr>
              <w:rPr>
                <w:rFonts w:ascii="Arial" w:hAnsi="Arial" w:cs="Arial"/>
                <w:b/>
                <w:sz w:val="20"/>
                <w:szCs w:val="20"/>
              </w:rPr>
            </w:pPr>
          </w:p>
        </w:tc>
        <w:tc>
          <w:tcPr>
            <w:tcW w:w="3175" w:type="dxa"/>
            <w:gridSpan w:val="2"/>
            <w:tcBorders>
              <w:top w:val="nil"/>
              <w:left w:val="nil"/>
              <w:bottom w:val="nil"/>
              <w:right w:val="nil"/>
            </w:tcBorders>
            <w:tcMar/>
          </w:tcPr>
          <w:p w:rsidRPr="006321E2" w:rsidR="006321E2" w:rsidP="0067099B" w:rsidRDefault="006321E2" w14:paraId="53CFD562" w14:textId="77777777">
            <w:pPr>
              <w:rPr>
                <w:rFonts w:ascii="Arial" w:hAnsi="Arial" w:cs="Arial"/>
                <w:i/>
                <w:sz w:val="16"/>
                <w:szCs w:val="16"/>
              </w:rPr>
            </w:pPr>
            <w:r>
              <w:rPr>
                <w:rFonts w:ascii="Arial" w:hAnsi="Arial"/>
                <w:i/>
                <w:sz w:val="16"/>
                <w:szCs w:val="16"/>
              </w:rPr>
              <w:t>Vorname</w:t>
            </w:r>
          </w:p>
        </w:tc>
        <w:tc>
          <w:tcPr>
            <w:tcW w:w="3177" w:type="dxa"/>
            <w:gridSpan w:val="2"/>
            <w:tcBorders>
              <w:top w:val="nil"/>
              <w:left w:val="nil"/>
              <w:bottom w:val="nil"/>
              <w:right w:val="nil"/>
            </w:tcBorders>
            <w:tcMar/>
          </w:tcPr>
          <w:p w:rsidRPr="006321E2" w:rsidR="006321E2" w:rsidP="0067099B" w:rsidRDefault="006321E2" w14:paraId="6739E019" w14:textId="77777777">
            <w:pPr>
              <w:rPr>
                <w:rFonts w:ascii="Arial" w:hAnsi="Arial" w:cs="Arial"/>
                <w:i/>
                <w:sz w:val="16"/>
                <w:szCs w:val="16"/>
              </w:rPr>
            </w:pPr>
            <w:r>
              <w:rPr>
                <w:rFonts w:ascii="Arial" w:hAnsi="Arial"/>
                <w:i/>
                <w:sz w:val="16"/>
                <w:szCs w:val="16"/>
              </w:rPr>
              <w:t>Nachname</w:t>
            </w:r>
          </w:p>
        </w:tc>
      </w:tr>
      <w:tr w:rsidR="00E264A4" w:rsidTr="562691C0" w14:paraId="78D2EA87" w14:textId="77777777">
        <w:trPr>
          <w:trHeight w:val="454"/>
        </w:trPr>
        <w:tc>
          <w:tcPr>
            <w:tcW w:w="4114" w:type="dxa"/>
            <w:gridSpan w:val="2"/>
            <w:tcBorders>
              <w:top w:val="nil"/>
              <w:left w:val="nil"/>
              <w:bottom w:val="nil"/>
              <w:right w:val="nil"/>
            </w:tcBorders>
            <w:tcMar/>
            <w:vAlign w:val="center"/>
          </w:tcPr>
          <w:p w:rsidRPr="006321E2" w:rsidR="00E264A4" w:rsidP="00F23DE8" w:rsidRDefault="00E264A4" w14:paraId="51BCF7AF" w14:textId="77777777">
            <w:pPr>
              <w:rPr>
                <w:rFonts w:ascii="Arial" w:hAnsi="Arial" w:cs="Arial"/>
                <w:b/>
                <w:sz w:val="20"/>
                <w:szCs w:val="20"/>
              </w:rPr>
            </w:pPr>
          </w:p>
        </w:tc>
        <w:tc>
          <w:tcPr>
            <w:tcW w:w="2118" w:type="dxa"/>
            <w:tcBorders>
              <w:top w:val="nil"/>
              <w:left w:val="nil"/>
              <w:bottom w:val="nil"/>
              <w:right w:val="nil"/>
            </w:tcBorders>
            <w:tcMar/>
            <w:vAlign w:val="center"/>
          </w:tcPr>
          <w:p w:rsidR="00E264A4" w:rsidP="00F23DE8" w:rsidRDefault="00E264A4" w14:paraId="5976DBD3"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2118" w:type="dxa"/>
            <w:gridSpan w:val="2"/>
            <w:tcBorders>
              <w:top w:val="nil"/>
              <w:left w:val="nil"/>
              <w:bottom w:val="nil"/>
              <w:right w:val="nil"/>
            </w:tcBorders>
            <w:tcMar/>
            <w:vAlign w:val="center"/>
          </w:tcPr>
          <w:p w:rsidR="00E264A4" w:rsidP="00F23DE8" w:rsidRDefault="00E264A4" w14:paraId="32416CD6"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2116" w:type="dxa"/>
            <w:tcBorders>
              <w:top w:val="nil"/>
              <w:left w:val="nil"/>
              <w:bottom w:val="nil"/>
              <w:right w:val="nil"/>
            </w:tcBorders>
            <w:tcMar/>
            <w:vAlign w:val="center"/>
          </w:tcPr>
          <w:p w:rsidR="00E264A4" w:rsidP="00F23DE8" w:rsidRDefault="00E264A4" w14:paraId="3FDC1308" w14:textId="19D5714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264A4" w:rsidTr="562691C0" w14:paraId="22FE1623" w14:textId="77777777">
        <w:trPr>
          <w:trHeight w:val="454"/>
        </w:trPr>
        <w:tc>
          <w:tcPr>
            <w:tcW w:w="4114" w:type="dxa"/>
            <w:gridSpan w:val="2"/>
            <w:tcBorders>
              <w:top w:val="nil"/>
              <w:left w:val="nil"/>
              <w:bottom w:val="nil"/>
              <w:right w:val="nil"/>
            </w:tcBorders>
            <w:tcMar/>
            <w:vAlign w:val="center"/>
          </w:tcPr>
          <w:p w:rsidRPr="006321E2" w:rsidR="00E264A4" w:rsidP="00F23DE8" w:rsidRDefault="00E264A4" w14:paraId="4E7C27F7" w14:textId="77777777">
            <w:pPr>
              <w:rPr>
                <w:rFonts w:ascii="Arial" w:hAnsi="Arial" w:cs="Arial"/>
                <w:b/>
                <w:sz w:val="20"/>
                <w:szCs w:val="20"/>
              </w:rPr>
            </w:pPr>
          </w:p>
        </w:tc>
        <w:tc>
          <w:tcPr>
            <w:tcW w:w="2118" w:type="dxa"/>
            <w:tcBorders>
              <w:top w:val="nil"/>
              <w:left w:val="nil"/>
              <w:bottom w:val="nil"/>
              <w:right w:val="nil"/>
            </w:tcBorders>
            <w:tcMar/>
          </w:tcPr>
          <w:p w:rsidRPr="006D4AD5" w:rsidR="00E264A4" w:rsidP="0067099B" w:rsidRDefault="00E264A4" w14:paraId="0C16105E" w14:textId="77777777">
            <w:r>
              <w:rPr>
                <w:rFonts w:ascii="Arial" w:hAnsi="Arial"/>
                <w:i/>
                <w:sz w:val="16"/>
                <w:szCs w:val="16"/>
              </w:rPr>
              <w:t>E-Mail</w:t>
            </w:r>
          </w:p>
        </w:tc>
        <w:tc>
          <w:tcPr>
            <w:tcW w:w="2118" w:type="dxa"/>
            <w:gridSpan w:val="2"/>
            <w:tcBorders>
              <w:top w:val="nil"/>
              <w:left w:val="nil"/>
              <w:bottom w:val="nil"/>
              <w:right w:val="nil"/>
            </w:tcBorders>
            <w:tcMar/>
          </w:tcPr>
          <w:p w:rsidR="00E264A4" w:rsidP="0067099B" w:rsidRDefault="00E264A4" w14:paraId="054A6353" w14:textId="77777777">
            <w:r>
              <w:rPr>
                <w:rFonts w:ascii="Arial" w:hAnsi="Arial"/>
                <w:i/>
                <w:sz w:val="16"/>
                <w:szCs w:val="16"/>
              </w:rPr>
              <w:t>Telefon</w:t>
            </w:r>
          </w:p>
        </w:tc>
        <w:tc>
          <w:tcPr>
            <w:tcW w:w="2116" w:type="dxa"/>
            <w:tcBorders>
              <w:top w:val="nil"/>
              <w:left w:val="nil"/>
              <w:bottom w:val="nil"/>
              <w:right w:val="nil"/>
            </w:tcBorders>
            <w:tcMar/>
          </w:tcPr>
          <w:p w:rsidR="00E264A4" w:rsidP="0067099B" w:rsidRDefault="00E264A4" w14:paraId="457E8D43" w14:textId="6CDA7B1D">
            <w:r>
              <w:rPr>
                <w:rFonts w:ascii="Arial" w:hAnsi="Arial"/>
                <w:i/>
                <w:sz w:val="16"/>
                <w:szCs w:val="16"/>
              </w:rPr>
              <w:t>Skype</w:t>
            </w:r>
          </w:p>
        </w:tc>
      </w:tr>
      <w:tr w:rsidR="006321E2" w:rsidTr="562691C0" w14:paraId="0AD44A71" w14:textId="77777777">
        <w:trPr>
          <w:trHeight w:val="454"/>
        </w:trPr>
        <w:tc>
          <w:tcPr>
            <w:tcW w:w="4114" w:type="dxa"/>
            <w:gridSpan w:val="2"/>
            <w:tcBorders>
              <w:top w:val="nil"/>
              <w:left w:val="nil"/>
              <w:bottom w:val="nil"/>
              <w:right w:val="nil"/>
            </w:tcBorders>
            <w:tcMar/>
            <w:vAlign w:val="center"/>
          </w:tcPr>
          <w:p w:rsidRPr="006321E2" w:rsidR="006321E2" w:rsidP="00F23DE8" w:rsidRDefault="006321E2" w14:paraId="08A40B8B" w14:textId="047380D3">
            <w:pPr>
              <w:rPr>
                <w:rFonts w:ascii="Arial" w:hAnsi="Arial" w:cs="Arial"/>
                <w:b/>
                <w:sz w:val="20"/>
                <w:szCs w:val="20"/>
              </w:rPr>
            </w:pPr>
            <w:r>
              <w:rPr>
                <w:rFonts w:ascii="Arial" w:hAnsi="Arial"/>
                <w:b/>
                <w:sz w:val="20"/>
                <w:szCs w:val="20"/>
              </w:rPr>
              <w:t>Projekt wird unterstützt und befürwortet von (Kirche/n):</w:t>
            </w:r>
          </w:p>
        </w:tc>
        <w:tc>
          <w:tcPr>
            <w:tcW w:w="6352" w:type="dxa"/>
            <w:gridSpan w:val="4"/>
            <w:tcBorders>
              <w:top w:val="nil"/>
              <w:left w:val="nil"/>
              <w:bottom w:val="single" w:color="auto" w:sz="4" w:space="0"/>
              <w:right w:val="nil"/>
            </w:tcBorders>
            <w:tcMar/>
            <w:vAlign w:val="center"/>
          </w:tcPr>
          <w:p w:rsidR="006321E2" w:rsidP="00F23DE8" w:rsidRDefault="002E355B" w14:paraId="185B8A45"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264A4" w:rsidTr="562691C0" w14:paraId="0D2D392E" w14:textId="77777777">
        <w:trPr>
          <w:trHeight w:val="454"/>
        </w:trPr>
        <w:tc>
          <w:tcPr>
            <w:tcW w:w="4114" w:type="dxa"/>
            <w:gridSpan w:val="2"/>
            <w:tcBorders>
              <w:top w:val="nil"/>
              <w:left w:val="nil"/>
              <w:bottom w:val="nil"/>
              <w:right w:val="nil"/>
            </w:tcBorders>
            <w:tcMar/>
            <w:vAlign w:val="center"/>
          </w:tcPr>
          <w:p w:rsidRPr="006321E2" w:rsidR="00615F34" w:rsidP="00503B57" w:rsidRDefault="00AD23B2" w14:paraId="1D5B8D5C" w14:textId="7A91287F">
            <w:pPr>
              <w:rPr>
                <w:rFonts w:ascii="Arial" w:hAnsi="Arial" w:cs="Arial"/>
                <w:b/>
                <w:sz w:val="20"/>
                <w:szCs w:val="20"/>
              </w:rPr>
            </w:pPr>
            <w:r>
              <w:rPr>
                <w:rFonts w:ascii="Arial" w:hAnsi="Arial"/>
                <w:b/>
                <w:sz w:val="20"/>
                <w:szCs w:val="20"/>
              </w:rPr>
              <w:t>Vom LWB für das gesamte Projekt beantragte Gesamtsumme:</w:t>
            </w:r>
          </w:p>
        </w:tc>
        <w:tc>
          <w:tcPr>
            <w:tcW w:w="6352" w:type="dxa"/>
            <w:gridSpan w:val="4"/>
            <w:tcBorders>
              <w:top w:val="single" w:color="auto" w:sz="4" w:space="0"/>
              <w:left w:val="nil"/>
              <w:bottom w:val="single" w:color="auto" w:sz="4" w:space="0"/>
              <w:right w:val="nil"/>
            </w:tcBorders>
            <w:tcMar/>
            <w:vAlign w:val="center"/>
          </w:tcPr>
          <w:p w:rsidRPr="006321E2" w:rsidR="00E264A4" w:rsidP="00363E1F" w:rsidRDefault="00E264A4" w14:paraId="3D053E20" w14:textId="6DE6AA7F">
            <w:pPr>
              <w:outlineLvl w:val="2"/>
              <w:rPr>
                <w:rFonts w:ascii="Arial" w:hAnsi="Arial" w:cs="Arial"/>
                <w:b/>
                <w:sz w:val="20"/>
                <w:szCs w:val="20"/>
              </w:rPr>
            </w:pPr>
            <w:r>
              <w:rPr>
                <w:rFonts w:ascii="Arial" w:hAnsi="Arial"/>
                <w:b/>
                <w:sz w:val="20"/>
                <w:szCs w:val="20"/>
              </w:rPr>
              <w:t>EUR:</w:t>
            </w:r>
            <w:r>
              <w:rPr>
                <w:rFonts w:ascii="Arial" w:hAnsi="Arial"/>
                <w:sz w:val="20"/>
                <w:szCs w:val="20"/>
              </w:rPr>
              <w:t xml:space="preserve"> </w:t>
            </w: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r>
              <w:rPr>
                <w:rFonts w:ascii="Arial" w:hAnsi="Arial"/>
                <w:sz w:val="20"/>
                <w:szCs w:val="20"/>
              </w:rPr>
              <w:t xml:space="preserve"> (Max. 2.000 EUR für 2021)</w:t>
            </w:r>
          </w:p>
        </w:tc>
      </w:tr>
      <w:tr w:rsidR="00615F34" w:rsidTr="562691C0" w14:paraId="648C2F1A" w14:textId="77777777">
        <w:trPr>
          <w:trHeight w:val="454"/>
        </w:trPr>
        <w:tc>
          <w:tcPr>
            <w:tcW w:w="4114" w:type="dxa"/>
            <w:gridSpan w:val="2"/>
            <w:tcBorders>
              <w:top w:val="nil"/>
              <w:left w:val="nil"/>
              <w:bottom w:val="nil"/>
              <w:right w:val="nil"/>
            </w:tcBorders>
            <w:tcMar/>
            <w:vAlign w:val="center"/>
          </w:tcPr>
          <w:p w:rsidR="00615F34" w:rsidP="00503B57" w:rsidRDefault="00615F34" w14:paraId="265B3EAE" w14:textId="77777777">
            <w:pPr>
              <w:rPr>
                <w:rFonts w:ascii="Arial" w:hAnsi="Arial" w:cs="Arial"/>
                <w:b/>
                <w:sz w:val="20"/>
                <w:szCs w:val="20"/>
              </w:rPr>
            </w:pPr>
          </w:p>
          <w:p w:rsidRPr="00804E60" w:rsidR="00615F34" w:rsidP="00363E1F" w:rsidRDefault="00615F34" w14:paraId="0691ED53" w14:textId="7AF5A0EB">
            <w:pPr>
              <w:rPr>
                <w:rFonts w:ascii="Arial" w:hAnsi="Arial" w:cs="Arial"/>
                <w:b/>
                <w:sz w:val="20"/>
                <w:szCs w:val="20"/>
              </w:rPr>
            </w:pPr>
            <w:r>
              <w:rPr>
                <w:rFonts w:ascii="Arial" w:hAnsi="Arial"/>
                <w:b/>
                <w:sz w:val="20"/>
                <w:szCs w:val="20"/>
              </w:rPr>
              <w:t>Haben sie weitere Anträge für zweckgebundene Förderungen oder Finanzhilfen des LWB gestellt? Wenn ja, machen Sie bitte genauere Angaben hierzu:</w:t>
            </w:r>
          </w:p>
        </w:tc>
        <w:tc>
          <w:tcPr>
            <w:tcW w:w="6352" w:type="dxa"/>
            <w:gridSpan w:val="4"/>
            <w:tcBorders>
              <w:top w:val="nil"/>
              <w:left w:val="nil"/>
              <w:bottom w:val="single" w:color="auto" w:sz="4" w:space="0"/>
              <w:right w:val="nil"/>
            </w:tcBorders>
            <w:tcMar/>
            <w:vAlign w:val="center"/>
          </w:tcPr>
          <w:p w:rsidRPr="00FB06AA" w:rsidR="00615F34" w:rsidP="00A0167C" w:rsidRDefault="00FB06AA" w14:paraId="274A32D0" w14:textId="2D5F39A5">
            <w:pPr>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710221" w:rsidTr="562691C0" w14:paraId="3F146A0D" w14:textId="77777777">
        <w:trPr>
          <w:trHeight w:val="454"/>
        </w:trPr>
        <w:tc>
          <w:tcPr>
            <w:tcW w:w="4114" w:type="dxa"/>
            <w:gridSpan w:val="2"/>
            <w:tcBorders>
              <w:top w:val="nil"/>
              <w:left w:val="nil"/>
              <w:bottom w:val="nil"/>
              <w:right w:val="nil"/>
            </w:tcBorders>
            <w:tcMar/>
            <w:vAlign w:val="center"/>
          </w:tcPr>
          <w:p w:rsidRPr="006321E2" w:rsidR="00710221" w:rsidP="00F23DE8" w:rsidRDefault="00710221" w14:paraId="1AF74E3D" w14:textId="3E170D37">
            <w:pPr>
              <w:rPr>
                <w:rFonts w:ascii="Arial" w:hAnsi="Arial" w:cs="Arial"/>
                <w:b/>
                <w:sz w:val="20"/>
                <w:szCs w:val="20"/>
              </w:rPr>
            </w:pPr>
          </w:p>
        </w:tc>
        <w:tc>
          <w:tcPr>
            <w:tcW w:w="3175" w:type="dxa"/>
            <w:gridSpan w:val="2"/>
            <w:tcBorders>
              <w:top w:val="single" w:color="auto" w:sz="4" w:space="0"/>
              <w:left w:val="nil"/>
              <w:bottom w:val="nil"/>
              <w:right w:val="nil"/>
            </w:tcBorders>
            <w:tcMar/>
            <w:vAlign w:val="center"/>
          </w:tcPr>
          <w:p w:rsidRPr="005D5871" w:rsidR="00710221" w:rsidP="00710221" w:rsidRDefault="00710221" w14:paraId="646AB11A" w14:textId="4F7B090D">
            <w:pPr>
              <w:outlineLvl w:val="2"/>
              <w:rPr>
                <w:rFonts w:ascii="Arial" w:hAnsi="Arial" w:cs="Arial"/>
                <w:i/>
                <w:sz w:val="20"/>
                <w:szCs w:val="20"/>
              </w:rPr>
            </w:pPr>
          </w:p>
        </w:tc>
        <w:tc>
          <w:tcPr>
            <w:tcW w:w="3177" w:type="dxa"/>
            <w:gridSpan w:val="2"/>
            <w:tcBorders>
              <w:top w:val="single" w:color="auto" w:sz="4" w:space="0"/>
              <w:left w:val="nil"/>
              <w:bottom w:val="nil"/>
              <w:right w:val="nil"/>
            </w:tcBorders>
            <w:tcMar/>
            <w:vAlign w:val="center"/>
          </w:tcPr>
          <w:p w:rsidRPr="005D5871" w:rsidR="00710221" w:rsidP="00710221" w:rsidRDefault="00710221" w14:paraId="1E0BA061" w14:textId="4E05CC4A">
            <w:pPr>
              <w:outlineLvl w:val="2"/>
              <w:rPr>
                <w:rFonts w:ascii="Arial" w:hAnsi="Arial" w:cs="Arial"/>
                <w:i/>
                <w:sz w:val="20"/>
                <w:szCs w:val="20"/>
              </w:rPr>
            </w:pPr>
          </w:p>
        </w:tc>
      </w:tr>
      <w:tr w:rsidRPr="006321E2" w:rsidR="00F23DE8" w:rsidTr="562691C0" w14:paraId="51C31418" w14:textId="77777777">
        <w:trPr>
          <w:trHeight w:val="454"/>
        </w:trPr>
        <w:tc>
          <w:tcPr>
            <w:tcW w:w="10466" w:type="dxa"/>
            <w:gridSpan w:val="6"/>
            <w:tcBorders>
              <w:top w:val="nil"/>
              <w:left w:val="nil"/>
              <w:bottom w:val="nil"/>
              <w:right w:val="nil"/>
            </w:tcBorders>
            <w:shd w:val="clear" w:color="auto" w:fill="7493C7"/>
            <w:tcMar/>
            <w:vAlign w:val="center"/>
          </w:tcPr>
          <w:p w:rsidRPr="00F23DE8" w:rsidR="00F23DE8" w:rsidP="778C6735" w:rsidRDefault="5CB6D41A" w14:paraId="0D355323" w14:textId="03629F4B">
            <w:pPr>
              <w:pStyle w:val="ListParagraph"/>
              <w:numPr>
                <w:ilvl w:val="0"/>
                <w:numId w:val="1"/>
              </w:numPr>
              <w:ind w:left="714" w:hanging="357"/>
              <w:jc w:val="center"/>
              <w:rPr>
                <w:rFonts w:ascii="Arial" w:hAnsi="Arial" w:cs="Arial"/>
                <w:b/>
                <w:bCs/>
                <w:color w:val="FFFFFF"/>
                <w:sz w:val="22"/>
                <w:szCs w:val="22"/>
              </w:rPr>
            </w:pPr>
            <w:r>
              <w:rPr>
                <w:rFonts w:ascii="Arial" w:hAnsi="Arial"/>
                <w:b/>
                <w:bCs/>
                <w:color w:val="FFFFFF" w:themeColor="background1"/>
                <w:sz w:val="22"/>
                <w:szCs w:val="22"/>
              </w:rPr>
              <w:t>Hintergrund und Zielsetzung des Projekts</w:t>
            </w:r>
          </w:p>
        </w:tc>
      </w:tr>
      <w:tr w:rsidR="00F23DE8" w:rsidTr="562691C0" w14:paraId="077760C9" w14:textId="77777777">
        <w:trPr>
          <w:trHeight w:val="454"/>
        </w:trPr>
        <w:tc>
          <w:tcPr>
            <w:tcW w:w="10466" w:type="dxa"/>
            <w:gridSpan w:val="6"/>
            <w:tcBorders>
              <w:top w:val="nil"/>
              <w:left w:val="nil"/>
              <w:bottom w:val="single" w:color="auto" w:sz="4" w:space="0"/>
              <w:right w:val="nil"/>
            </w:tcBorders>
            <w:tcMar/>
            <w:vAlign w:val="center"/>
          </w:tcPr>
          <w:p w:rsidRPr="00FD1AA8" w:rsidR="00363E1F" w:rsidP="562691C0" w:rsidRDefault="00363E1F" w14:paraId="43E6C744" w14:textId="319406C1">
            <w:pPr>
              <w:pStyle w:val="Normal"/>
              <w:spacing w:after="120"/>
              <w:jc w:val="both"/>
              <w:outlineLvl w:val="2"/>
              <w:rPr>
                <w:rFonts w:ascii="Arial" w:hAnsi="Arial"/>
                <w:b w:val="1"/>
                <w:bCs w:val="1"/>
                <w:sz w:val="20"/>
                <w:szCs w:val="20"/>
              </w:rPr>
            </w:pPr>
            <w:r w:rsidRPr="562691C0" w:rsidR="190B984B">
              <w:rPr>
                <w:rFonts w:ascii="Arial" w:hAnsi="Arial"/>
                <w:b w:val="1"/>
                <w:bCs w:val="1"/>
                <w:sz w:val="20"/>
                <w:szCs w:val="20"/>
              </w:rPr>
              <w:t xml:space="preserve">Erläutern Sie die spezifischen Probleme und Bedürfnisse im Zusammenhang mit den Auswirkungen von Frieden und Konflikten, auf die das Projekt abzielt. Fassen Sie zusammen, was mit dem Projekt erreicht werden soll. Geben Sie Informationen über den geografischen Standort des Projekts an.  </w:t>
            </w:r>
          </w:p>
        </w:tc>
      </w:tr>
      <w:tr w:rsidR="00E955B9" w:rsidTr="562691C0" w14:paraId="73A5619B"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tcMar/>
            <w:vAlign w:val="center"/>
          </w:tcPr>
          <w:p w:rsidRPr="005D5871" w:rsidR="00E955B9" w:rsidP="00AF2460" w:rsidRDefault="00E955B9" w14:paraId="09C8B3C6" w14:textId="77777777">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955B9" w:rsidTr="562691C0" w14:paraId="1D4A43AE" w14:textId="77777777">
        <w:trPr>
          <w:trHeight w:val="454"/>
        </w:trPr>
        <w:tc>
          <w:tcPr>
            <w:tcW w:w="10466" w:type="dxa"/>
            <w:gridSpan w:val="6"/>
            <w:tcBorders>
              <w:top w:val="single" w:color="auto" w:sz="4" w:space="0"/>
              <w:left w:val="nil"/>
              <w:bottom w:val="nil"/>
              <w:right w:val="nil"/>
            </w:tcBorders>
            <w:tcMar/>
            <w:vAlign w:val="center"/>
          </w:tcPr>
          <w:p w:rsidRPr="002E355B" w:rsidR="00E955B9" w:rsidP="00AF2460" w:rsidRDefault="00E955B9" w14:paraId="2A9E7DBB" w14:textId="61D23120">
            <w:pPr>
              <w:spacing w:after="120"/>
              <w:outlineLvl w:val="2"/>
              <w:rPr>
                <w:rFonts w:ascii="Arial" w:hAnsi="Arial" w:cs="Arial"/>
                <w:sz w:val="20"/>
                <w:szCs w:val="20"/>
              </w:rPr>
            </w:pPr>
          </w:p>
        </w:tc>
      </w:tr>
      <w:tr w:rsidRPr="00F23DE8" w:rsidR="002927B9" w:rsidTr="562691C0" w14:paraId="0BE7BDC6" w14:textId="77777777">
        <w:trPr>
          <w:trHeight w:val="454"/>
        </w:trPr>
        <w:tc>
          <w:tcPr>
            <w:tcW w:w="10466" w:type="dxa"/>
            <w:gridSpan w:val="6"/>
            <w:tcBorders>
              <w:top w:val="nil"/>
              <w:left w:val="nil"/>
              <w:bottom w:val="nil"/>
              <w:right w:val="nil"/>
            </w:tcBorders>
            <w:shd w:val="clear" w:color="auto" w:fill="7493C7"/>
            <w:tcMar/>
            <w:vAlign w:val="center"/>
          </w:tcPr>
          <w:p w:rsidRPr="00F23DE8" w:rsidR="002927B9" w:rsidP="007B4550" w:rsidRDefault="002927B9" w14:paraId="45132E65" w14:textId="57B0160D">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Zielgruppe</w:t>
            </w:r>
          </w:p>
        </w:tc>
      </w:tr>
      <w:tr w:rsidR="002927B9" w:rsidTr="562691C0" w14:paraId="36482D41" w14:textId="77777777">
        <w:trPr>
          <w:trHeight w:val="454"/>
        </w:trPr>
        <w:tc>
          <w:tcPr>
            <w:tcW w:w="10466" w:type="dxa"/>
            <w:gridSpan w:val="6"/>
            <w:tcBorders>
              <w:top w:val="nil"/>
              <w:left w:val="nil"/>
              <w:bottom w:val="single" w:color="auto" w:sz="4" w:space="0"/>
              <w:right w:val="nil"/>
            </w:tcBorders>
            <w:tcMar/>
            <w:vAlign w:val="center"/>
          </w:tcPr>
          <w:p w:rsidRPr="00FD1AA8" w:rsidR="002927B9" w:rsidP="002927B9" w:rsidRDefault="56AD55D5" w14:paraId="546809AE" w14:textId="09C7F227">
            <w:pPr>
              <w:spacing w:after="120"/>
              <w:jc w:val="both"/>
              <w:outlineLvl w:val="2"/>
              <w:rPr>
                <w:rFonts w:ascii="Arial" w:hAnsi="Arial" w:cs="Arial"/>
                <w:b/>
                <w:bCs/>
                <w:sz w:val="20"/>
                <w:szCs w:val="20"/>
              </w:rPr>
            </w:pPr>
            <w:r>
              <w:rPr>
                <w:rFonts w:ascii="Arial" w:hAnsi="Arial"/>
                <w:b/>
                <w:bCs/>
                <w:sz w:val="20"/>
                <w:szCs w:val="20"/>
              </w:rPr>
              <w:t xml:space="preserve">Beschreiben Sie die Zielgruppe / Nutznießer/innen des Projekts. Machen Sie konkrete Angaben, nennen Sie Zahlen und schlüsseln Sie diese, wenn möglich, nach Alter und Geschlecht auf. </w:t>
            </w:r>
          </w:p>
        </w:tc>
      </w:tr>
      <w:tr w:rsidR="002927B9" w:rsidTr="562691C0" w14:paraId="488FF914"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tcMar/>
            <w:vAlign w:val="center"/>
          </w:tcPr>
          <w:p w:rsidRPr="005D5871" w:rsidR="002927B9" w:rsidP="002927B9" w:rsidRDefault="002927B9" w14:paraId="09FCF6AD" w14:textId="39041750">
            <w:pPr>
              <w:spacing w:after="120"/>
              <w:outlineLvl w:val="2"/>
              <w:rPr>
                <w:rFonts w:ascii="Arial" w:hAnsi="Arial" w:cs="Arial"/>
                <w:noProof/>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971DF0" w:rsidTr="562691C0" w14:paraId="68070B29" w14:textId="77777777">
        <w:trPr>
          <w:trHeight w:val="454"/>
        </w:trPr>
        <w:tc>
          <w:tcPr>
            <w:tcW w:w="10466" w:type="dxa"/>
            <w:gridSpan w:val="6"/>
            <w:tcBorders>
              <w:top w:val="single" w:color="auto" w:sz="4" w:space="0"/>
              <w:left w:val="nil"/>
              <w:bottom w:val="nil"/>
              <w:right w:val="nil"/>
            </w:tcBorders>
            <w:tcMar/>
            <w:vAlign w:val="center"/>
          </w:tcPr>
          <w:p w:rsidRPr="002E355B" w:rsidR="00971DF0" w:rsidP="002927B9" w:rsidRDefault="00971DF0" w14:paraId="6888ED5E" w14:textId="77777777">
            <w:pPr>
              <w:spacing w:after="120"/>
              <w:outlineLvl w:val="2"/>
              <w:rPr>
                <w:rFonts w:ascii="Arial" w:hAnsi="Arial" w:cs="Arial"/>
                <w:sz w:val="20"/>
                <w:szCs w:val="20"/>
              </w:rPr>
            </w:pPr>
          </w:p>
        </w:tc>
      </w:tr>
      <w:tr w:rsidRPr="00F23DE8" w:rsidR="00F23DE8" w:rsidTr="562691C0" w14:paraId="38A1B1F9" w14:textId="77777777">
        <w:trPr>
          <w:trHeight w:val="454"/>
        </w:trPr>
        <w:tc>
          <w:tcPr>
            <w:tcW w:w="10466" w:type="dxa"/>
            <w:gridSpan w:val="6"/>
            <w:tcBorders>
              <w:top w:val="nil"/>
              <w:left w:val="nil"/>
              <w:bottom w:val="nil"/>
              <w:right w:val="nil"/>
            </w:tcBorders>
            <w:shd w:val="clear" w:color="auto" w:fill="7493C7"/>
            <w:tcMar/>
            <w:vAlign w:val="center"/>
          </w:tcPr>
          <w:p w:rsidRPr="00F23DE8" w:rsidR="00F23DE8" w:rsidP="00457E04" w:rsidRDefault="00457E04" w14:paraId="3606A982" w14:textId="2C9FC06E">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Projektziele und Projektaktivitäten</w:t>
            </w:r>
          </w:p>
        </w:tc>
      </w:tr>
      <w:tr w:rsidR="00F23DE8" w:rsidTr="562691C0" w14:paraId="55288507" w14:textId="77777777">
        <w:trPr>
          <w:trHeight w:val="454"/>
        </w:trPr>
        <w:tc>
          <w:tcPr>
            <w:tcW w:w="10466" w:type="dxa"/>
            <w:gridSpan w:val="6"/>
            <w:tcBorders>
              <w:top w:val="nil"/>
              <w:left w:val="nil"/>
              <w:bottom w:val="single" w:color="auto" w:sz="4" w:space="0"/>
              <w:right w:val="nil"/>
            </w:tcBorders>
            <w:tcMar/>
            <w:vAlign w:val="center"/>
          </w:tcPr>
          <w:p w:rsidRPr="005D5871" w:rsidR="00F23DE8" w:rsidP="00363E1F" w:rsidRDefault="008C4159" w14:paraId="2E357DD1" w14:textId="3D4AF04E">
            <w:pPr>
              <w:spacing w:after="120"/>
              <w:jc w:val="both"/>
              <w:outlineLvl w:val="2"/>
              <w:rPr>
                <w:rFonts w:ascii="Arial" w:hAnsi="Arial" w:cs="Arial"/>
                <w:sz w:val="20"/>
                <w:szCs w:val="20"/>
              </w:rPr>
            </w:pPr>
            <w:r>
              <w:rPr>
                <w:rFonts w:ascii="Arial" w:hAnsi="Arial"/>
                <w:b/>
                <w:sz w:val="20"/>
                <w:szCs w:val="20"/>
              </w:rPr>
              <w:lastRenderedPageBreak/>
              <w:t>Beschreiben</w:t>
            </w:r>
            <w:r>
              <w:t xml:space="preserve"> </w:t>
            </w:r>
            <w:r>
              <w:rPr>
                <w:rFonts w:ascii="Arial" w:hAnsi="Arial"/>
                <w:b/>
                <w:sz w:val="20"/>
                <w:szCs w:val="20"/>
              </w:rPr>
              <w:t>Sie konkret, was das Projekt während der Dauer seiner Umsetzung oder Durchführung erreichen will (max. zwei Ziele)</w:t>
            </w:r>
            <w:r w:rsidR="00060338">
              <w:rPr>
                <w:rFonts w:ascii="Arial" w:hAnsi="Arial"/>
                <w:b/>
                <w:sz w:val="20"/>
                <w:szCs w:val="20"/>
              </w:rPr>
              <w:t>.</w:t>
            </w:r>
            <w:r>
              <w:rPr>
                <w:rFonts w:ascii="Arial" w:hAnsi="Arial"/>
                <w:b/>
                <w:sz w:val="20"/>
                <w:szCs w:val="20"/>
              </w:rPr>
              <w:t xml:space="preserve"> Benennen Sie für jedes Projektziel die Kernaktivitäten (max. 2), die zur Umsetzung dieses Ziels beitragen sollen. </w:t>
            </w:r>
          </w:p>
        </w:tc>
      </w:tr>
      <w:tr w:rsidR="006E3253" w:rsidTr="562691C0" w14:paraId="0E70BA6C"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tcMar/>
            <w:vAlign w:val="center"/>
          </w:tcPr>
          <w:p w:rsidR="006E3253" w:rsidP="009F2A4C" w:rsidRDefault="006E3253" w14:paraId="717D271D" w14:textId="1CA7087A">
            <w:pPr>
              <w:spacing w:after="120"/>
              <w:jc w:val="both"/>
              <w:outlineLvl w:val="2"/>
              <w:rPr>
                <w:rFonts w:ascii="Arial" w:hAnsi="Arial" w:cs="Arial"/>
                <w:b/>
                <w:sz w:val="20"/>
                <w:szCs w:val="20"/>
              </w:rPr>
            </w:pPr>
            <w:r>
              <w:rPr>
                <w:rFonts w:ascii="Arial" w:hAnsi="Arial"/>
                <w:b/>
                <w:sz w:val="20"/>
                <w:szCs w:val="20"/>
              </w:rPr>
              <w:t>Projektziel</w:t>
            </w:r>
            <w:r>
              <w:rPr>
                <w:rFonts w:ascii="Arial" w:hAnsi="Arial"/>
                <w:i/>
                <w:sz w:val="18"/>
                <w:szCs w:val="18"/>
              </w:rPr>
              <w:t xml:space="preserve"> (Langfristiges Ziel, zu dessen Erreichen das Projekt beiträgt)</w:t>
            </w:r>
          </w:p>
          <w:p w:rsidRPr="005D5871" w:rsidR="006E3253" w:rsidP="009F2A4C" w:rsidRDefault="006E3253" w14:paraId="37E2AF6D" w14:textId="1D1C00D7">
            <w:pPr>
              <w:spacing w:after="120"/>
              <w:jc w:val="both"/>
              <w:outlineLvl w:val="2"/>
              <w:rPr>
                <w:rFonts w:ascii="Arial" w:hAnsi="Arial" w:cs="Arial"/>
                <w:b/>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0D221F" w:rsidTr="562691C0" w14:paraId="4D2378D9" w14:textId="77777777">
        <w:trPr>
          <w:trHeight w:val="462"/>
        </w:trPr>
        <w:tc>
          <w:tcPr>
            <w:tcW w:w="3511" w:type="dxa"/>
            <w:tcBorders>
              <w:top w:val="single" w:color="auto" w:sz="4" w:space="0"/>
              <w:left w:val="single" w:color="auto" w:sz="4" w:space="0"/>
              <w:bottom w:val="single" w:color="auto" w:sz="4" w:space="0"/>
              <w:right w:val="single" w:color="auto" w:sz="4" w:space="0"/>
            </w:tcBorders>
            <w:tcMar/>
          </w:tcPr>
          <w:p w:rsidR="000D221F" w:rsidP="00593F99" w:rsidRDefault="000D221F" w14:paraId="449AC928" w14:textId="77777777">
            <w:pPr>
              <w:spacing w:after="120" w:line="240" w:lineRule="atLeast"/>
              <w:rPr>
                <w:rFonts w:ascii="Arial" w:hAnsi="Arial" w:cs="Arial"/>
                <w:b/>
                <w:sz w:val="20"/>
                <w:szCs w:val="20"/>
              </w:rPr>
            </w:pPr>
            <w:r>
              <w:rPr>
                <w:rFonts w:ascii="Arial" w:hAnsi="Arial"/>
                <w:b/>
                <w:sz w:val="20"/>
                <w:szCs w:val="20"/>
              </w:rPr>
              <w:t>Zielsetzungen</w:t>
            </w:r>
          </w:p>
          <w:p w:rsidRPr="00593F99" w:rsidR="000D221F" w:rsidP="778C6735" w:rsidRDefault="000D221F" w14:paraId="4AE85203" w14:textId="3AAAD6C9">
            <w:pPr>
              <w:pStyle w:val="Form"/>
              <w:spacing w:after="120"/>
              <w:rPr>
                <w:i/>
                <w:iCs/>
                <w:sz w:val="18"/>
              </w:rPr>
            </w:pPr>
            <w:r w:rsidRPr="562691C0" w:rsidR="000D221F">
              <w:rPr>
                <w:i w:val="1"/>
                <w:iCs w:val="1"/>
                <w:sz w:val="18"/>
                <w:szCs w:val="18"/>
              </w:rPr>
              <w:t>Seien Sie S.M.A.R.T.</w:t>
            </w:r>
            <w:r w:rsidRPr="562691C0">
              <w:rPr>
                <w:rStyle w:val="FootnoteReference"/>
                <w:i w:val="1"/>
                <w:iCs w:val="1"/>
                <w:sz w:val="18"/>
                <w:szCs w:val="18"/>
              </w:rPr>
              <w:footnoteReference w:id="2"/>
            </w:r>
            <w:r w:rsidRPr="562691C0" w:rsidR="000D221F">
              <w:rPr>
                <w:i w:val="1"/>
                <w:iCs w:val="1"/>
                <w:sz w:val="18"/>
                <w:szCs w:val="18"/>
              </w:rPr>
              <w:t xml:space="preserve"> – stellen Sie heraus, was verändert werden soll, setzen Sie klare Ziele und legen Sie einen Zeitrahmen fest</w:t>
            </w:r>
            <w:r w:rsidRPr="562691C0">
              <w:rPr>
                <w:rStyle w:val="FootnoteReference"/>
                <w:i w:val="1"/>
                <w:iCs w:val="1"/>
                <w:sz w:val="18"/>
                <w:szCs w:val="18"/>
              </w:rPr>
              <w:footnoteReference w:id="3"/>
            </w:r>
            <w:r w:rsidRPr="562691C0" w:rsidR="000D221F">
              <w:rPr>
                <w:i w:val="1"/>
                <w:iCs w:val="1"/>
                <w:sz w:val="18"/>
                <w:szCs w:val="18"/>
              </w:rPr>
              <w:t>.</w:t>
            </w:r>
          </w:p>
        </w:tc>
        <w:tc>
          <w:tcPr>
            <w:tcW w:w="6955" w:type="dxa"/>
            <w:gridSpan w:val="5"/>
            <w:tcBorders>
              <w:top w:val="single" w:color="auto" w:sz="4" w:space="0"/>
              <w:left w:val="single" w:color="auto" w:sz="4" w:space="0"/>
              <w:bottom w:val="single" w:color="auto" w:sz="4" w:space="0"/>
            </w:tcBorders>
            <w:tcMar/>
          </w:tcPr>
          <w:p w:rsidR="000D221F" w:rsidP="00593F99" w:rsidRDefault="000D221F" w14:paraId="5ACFA54D" w14:textId="77777777">
            <w:pPr>
              <w:pStyle w:val="Form"/>
              <w:spacing w:after="120"/>
              <w:rPr>
                <w:b/>
                <w:sz w:val="20"/>
                <w:szCs w:val="20"/>
              </w:rPr>
            </w:pPr>
            <w:r>
              <w:rPr>
                <w:b/>
                <w:sz w:val="20"/>
                <w:szCs w:val="20"/>
              </w:rPr>
              <w:t>Aktivitäten:</w:t>
            </w:r>
          </w:p>
          <w:p w:rsidRPr="00593F99" w:rsidR="000D221F" w:rsidP="00483D3D" w:rsidRDefault="000D221F" w14:paraId="04FF31BB" w14:textId="66D2F5E6">
            <w:pPr>
              <w:pStyle w:val="Form"/>
              <w:spacing w:after="120"/>
              <w:rPr>
                <w:i/>
                <w:sz w:val="18"/>
              </w:rPr>
            </w:pPr>
            <w:r w:rsidRPr="562691C0" w:rsidR="000D221F">
              <w:rPr>
                <w:i w:val="1"/>
                <w:iCs w:val="1"/>
                <w:sz w:val="18"/>
                <w:szCs w:val="18"/>
              </w:rPr>
              <w:t>Legen Sie für jede Aktivität die konkrete Dauer, Häufigkeit der Wiederholung und Anzahl der Nutznießer/innen fest. Seien Sie dabei so konkret wie möglich.</w:t>
            </w:r>
            <w:r w:rsidRPr="562691C0">
              <w:rPr>
                <w:rStyle w:val="FootnoteReference"/>
                <w:i w:val="1"/>
                <w:iCs w:val="1"/>
                <w:sz w:val="18"/>
                <w:szCs w:val="18"/>
              </w:rPr>
              <w:footnoteReference w:id="4"/>
            </w:r>
          </w:p>
        </w:tc>
      </w:tr>
      <w:tr w:rsidR="000D221F" w:rsidTr="562691C0" w14:paraId="09521209" w14:textId="77777777">
        <w:trPr>
          <w:trHeight w:val="462"/>
        </w:trPr>
        <w:tc>
          <w:tcPr>
            <w:tcW w:w="3511" w:type="dxa"/>
            <w:tcBorders>
              <w:top w:val="single" w:color="auto" w:sz="4" w:space="0"/>
              <w:left w:val="single" w:color="auto" w:sz="4" w:space="0"/>
              <w:bottom w:val="single" w:color="auto" w:sz="4" w:space="0"/>
              <w:right w:val="single" w:color="auto" w:sz="4" w:space="0"/>
            </w:tcBorders>
            <w:tcMar/>
          </w:tcPr>
          <w:p w:rsidR="00971DF0" w:rsidP="00924711" w:rsidRDefault="000D221F" w14:paraId="1D0EB2ED" w14:textId="77777777">
            <w:pPr>
              <w:pStyle w:val="Form"/>
              <w:spacing w:after="120"/>
              <w:rPr>
                <w:sz w:val="20"/>
                <w:szCs w:val="20"/>
              </w:rPr>
            </w:pPr>
            <w:r>
              <w:rPr>
                <w:b/>
                <w:sz w:val="20"/>
                <w:szCs w:val="20"/>
              </w:rPr>
              <w:t>Ziel 1)</w:t>
            </w:r>
            <w:r>
              <w:rPr>
                <w:sz w:val="20"/>
                <w:szCs w:val="20"/>
              </w:rPr>
              <w:t xml:space="preserve"> </w:t>
            </w:r>
          </w:p>
          <w:p w:rsidR="000D221F" w:rsidP="00924711" w:rsidRDefault="000D221F" w14:paraId="05738A1F" w14:textId="37AA586A">
            <w:pPr>
              <w:pStyle w:val="Form"/>
              <w:spacing w:after="120"/>
              <w:rPr>
                <w:b/>
                <w:sz w:val="20"/>
                <w:szCs w:val="20"/>
              </w:rPr>
            </w:pP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c>
          <w:tcPr>
            <w:tcW w:w="6955" w:type="dxa"/>
            <w:gridSpan w:val="5"/>
            <w:tcBorders>
              <w:top w:val="single" w:color="auto" w:sz="4" w:space="0"/>
              <w:left w:val="single" w:color="auto" w:sz="4" w:space="0"/>
              <w:right w:val="single" w:color="auto" w:sz="4" w:space="0"/>
            </w:tcBorders>
            <w:tcMar/>
          </w:tcPr>
          <w:p w:rsidR="000D221F" w:rsidP="00593F99" w:rsidRDefault="000D221F" w14:paraId="52C135E6" w14:textId="77777777">
            <w:pPr>
              <w:pStyle w:val="Form"/>
              <w:spacing w:after="120"/>
              <w:rPr>
                <w:b/>
                <w:sz w:val="20"/>
                <w:szCs w:val="20"/>
              </w:rPr>
            </w:pPr>
            <w:r>
              <w:rPr>
                <w:b/>
                <w:sz w:val="20"/>
                <w:szCs w:val="20"/>
              </w:rPr>
              <w:t xml:space="preserve">Aktivität 1.1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rsidRPr="00BC25BE" w:rsidR="000D221F" w:rsidP="00593F99" w:rsidRDefault="000D221F" w14:paraId="7AAAE64D" w14:textId="4618634E">
            <w:pPr>
              <w:pStyle w:val="Form"/>
              <w:spacing w:after="120"/>
              <w:rPr>
                <w:b/>
                <w:sz w:val="20"/>
                <w:szCs w:val="20"/>
              </w:rPr>
            </w:pPr>
            <w:r>
              <w:rPr>
                <w:b/>
                <w:sz w:val="20"/>
                <w:szCs w:val="20"/>
              </w:rPr>
              <w:t xml:space="preserve">Aktivität 1.2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r w:rsidR="000D221F" w:rsidTr="562691C0" w14:paraId="41505DD6" w14:textId="77777777">
        <w:trPr>
          <w:trHeight w:val="462"/>
        </w:trPr>
        <w:tc>
          <w:tcPr>
            <w:tcW w:w="3511" w:type="dxa"/>
            <w:tcBorders>
              <w:top w:val="single" w:color="auto" w:sz="4" w:space="0"/>
              <w:left w:val="single" w:color="auto" w:sz="4" w:space="0"/>
              <w:bottom w:val="single" w:color="auto" w:sz="4" w:space="0"/>
              <w:right w:val="single" w:color="auto" w:sz="4" w:space="0"/>
            </w:tcBorders>
            <w:tcMar/>
          </w:tcPr>
          <w:p w:rsidR="00971DF0" w:rsidP="00AF2460" w:rsidRDefault="000D221F" w14:paraId="55955E59" w14:textId="77777777">
            <w:pPr>
              <w:pStyle w:val="Form"/>
              <w:spacing w:after="120"/>
              <w:rPr>
                <w:sz w:val="20"/>
                <w:szCs w:val="20"/>
              </w:rPr>
            </w:pPr>
            <w:r>
              <w:rPr>
                <w:b/>
                <w:sz w:val="20"/>
                <w:szCs w:val="20"/>
              </w:rPr>
              <w:t>Ziel 2)</w:t>
            </w:r>
            <w:r>
              <w:rPr>
                <w:sz w:val="20"/>
                <w:szCs w:val="20"/>
              </w:rPr>
              <w:t xml:space="preserve"> </w:t>
            </w:r>
          </w:p>
          <w:p w:rsidRPr="00BC25BE" w:rsidR="000D221F" w:rsidP="00AF2460" w:rsidRDefault="000D221F" w14:paraId="265DE870" w14:textId="770D557C">
            <w:pPr>
              <w:pStyle w:val="Form"/>
              <w:spacing w:after="120"/>
              <w:rPr>
                <w:b/>
                <w:sz w:val="20"/>
                <w:szCs w:val="20"/>
              </w:rPr>
            </w:pP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c>
          <w:tcPr>
            <w:tcW w:w="6955" w:type="dxa"/>
            <w:gridSpan w:val="5"/>
            <w:tcBorders>
              <w:left w:val="single" w:color="auto" w:sz="4" w:space="0"/>
              <w:right w:val="single" w:color="auto" w:sz="4" w:space="0"/>
            </w:tcBorders>
            <w:tcMar/>
          </w:tcPr>
          <w:p w:rsidR="000D221F" w:rsidP="00593F99" w:rsidRDefault="000D221F" w14:paraId="79211177" w14:textId="77777777">
            <w:pPr>
              <w:pStyle w:val="Form"/>
              <w:spacing w:after="120"/>
              <w:rPr>
                <w:b/>
                <w:sz w:val="20"/>
                <w:szCs w:val="20"/>
              </w:rPr>
            </w:pPr>
            <w:r>
              <w:rPr>
                <w:b/>
                <w:sz w:val="20"/>
                <w:szCs w:val="20"/>
              </w:rPr>
              <w:t xml:space="preserve">Aktivität 2.1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rsidRPr="00363E1F" w:rsidR="000D221F" w:rsidP="00593F99" w:rsidRDefault="000D221F" w14:paraId="37C5FB8F" w14:textId="15B6AFD7">
            <w:pPr>
              <w:pStyle w:val="Form"/>
              <w:spacing w:after="120"/>
              <w:rPr>
                <w:b/>
                <w:sz w:val="20"/>
                <w:szCs w:val="20"/>
              </w:rPr>
            </w:pPr>
            <w:r>
              <w:rPr>
                <w:b/>
                <w:sz w:val="20"/>
                <w:szCs w:val="20"/>
              </w:rPr>
              <w:t xml:space="preserve">Aktivität 2.2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bl>
    <w:p w:rsidR="00F35E16" w:rsidRDefault="00F35E16" w14:paraId="0FB98F2B" w14:textId="0422400B"/>
    <w:p w:rsidR="00445369" w:rsidRDefault="00445369" w14:paraId="7EBF08B2" w14:textId="33F10C18"/>
    <w:tbl>
      <w:tblPr>
        <w:tblStyle w:val="TableGrid"/>
        <w:tblW w:w="5000" w:type="pct"/>
        <w:tblLook w:val="04A0" w:firstRow="1" w:lastRow="0" w:firstColumn="1" w:lastColumn="0" w:noHBand="0" w:noVBand="1"/>
      </w:tblPr>
      <w:tblGrid>
        <w:gridCol w:w="10466"/>
      </w:tblGrid>
      <w:tr w:rsidRPr="00AF2460" w:rsidR="00B23851" w:rsidTr="778C6735" w14:paraId="01E45771" w14:textId="77777777">
        <w:trPr>
          <w:trHeight w:val="454"/>
        </w:trPr>
        <w:tc>
          <w:tcPr>
            <w:tcW w:w="5000" w:type="pct"/>
            <w:tcBorders>
              <w:top w:val="nil"/>
              <w:left w:val="nil"/>
              <w:bottom w:val="nil"/>
              <w:right w:val="nil"/>
            </w:tcBorders>
            <w:shd w:val="clear" w:color="auto" w:fill="7493C7"/>
            <w:vAlign w:val="center"/>
          </w:tcPr>
          <w:p w:rsidRPr="00AF2460" w:rsidR="00B23851" w:rsidP="778C6735" w:rsidRDefault="652E7F59" w14:paraId="7505FDBE" w14:textId="08567E01">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Projektkoordination und Projektrealisierung</w:t>
            </w:r>
          </w:p>
        </w:tc>
      </w:tr>
      <w:tr w:rsidR="00B23851" w:rsidTr="778C6735" w14:paraId="39393FA2" w14:textId="77777777">
        <w:trPr>
          <w:trHeight w:val="454"/>
        </w:trPr>
        <w:tc>
          <w:tcPr>
            <w:tcW w:w="5000" w:type="pct"/>
            <w:tcBorders>
              <w:top w:val="nil"/>
              <w:left w:val="nil"/>
              <w:bottom w:val="single" w:color="auto" w:sz="4" w:space="0"/>
              <w:right w:val="nil"/>
            </w:tcBorders>
            <w:vAlign w:val="center"/>
          </w:tcPr>
          <w:p w:rsidRPr="005D5871" w:rsidR="00B23851" w:rsidP="00457E04" w:rsidRDefault="652E7F59" w14:paraId="2B3F5F56" w14:textId="7603E6A6">
            <w:pPr>
              <w:spacing w:after="120"/>
              <w:jc w:val="both"/>
              <w:outlineLvl w:val="2"/>
              <w:rPr>
                <w:rFonts w:ascii="Arial" w:hAnsi="Arial" w:cs="Arial"/>
                <w:sz w:val="20"/>
                <w:szCs w:val="20"/>
              </w:rPr>
            </w:pPr>
            <w:r>
              <w:rPr>
                <w:rFonts w:ascii="Arial" w:hAnsi="Arial"/>
                <w:b/>
                <w:bCs/>
                <w:sz w:val="20"/>
                <w:szCs w:val="20"/>
              </w:rPr>
              <w:t xml:space="preserve">Beschreiben Sie, wie junge Erwachsene an dem Projekt beteiligt sind, wer für die Projektkoordination zuständig ist und wer an der Realisierung des Projekts mitwirkt. </w:t>
            </w:r>
          </w:p>
        </w:tc>
      </w:tr>
      <w:tr w:rsidR="00B23851" w:rsidTr="778C6735" w14:paraId="256F9798" w14:textId="77777777">
        <w:trPr>
          <w:trHeight w:val="454"/>
        </w:trPr>
        <w:tc>
          <w:tcPr>
            <w:tcW w:w="5000" w:type="pct"/>
            <w:tcBorders>
              <w:top w:val="single" w:color="auto" w:sz="4" w:space="0"/>
              <w:left w:val="single" w:color="auto" w:sz="4" w:space="0"/>
              <w:bottom w:val="single" w:color="auto" w:sz="4" w:space="0"/>
              <w:right w:val="single" w:color="auto" w:sz="4" w:space="0"/>
            </w:tcBorders>
            <w:vAlign w:val="center"/>
          </w:tcPr>
          <w:p w:rsidRPr="005D5871" w:rsidR="00B23851" w:rsidP="00B23851" w:rsidRDefault="00B23851" w14:paraId="2CE9EE81" w14:textId="73177B32">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B23851" w:rsidTr="778C6735" w14:paraId="08AE83DD" w14:textId="77777777">
        <w:trPr>
          <w:trHeight w:val="454"/>
        </w:trPr>
        <w:tc>
          <w:tcPr>
            <w:tcW w:w="5000" w:type="pct"/>
            <w:tcBorders>
              <w:top w:val="single" w:color="auto" w:sz="4" w:space="0"/>
              <w:left w:val="nil"/>
              <w:bottom w:val="nil"/>
              <w:right w:val="nil"/>
            </w:tcBorders>
            <w:vAlign w:val="center"/>
          </w:tcPr>
          <w:p w:rsidRPr="005D5871" w:rsidR="00B23851" w:rsidP="00AF2460" w:rsidRDefault="00B23851" w14:paraId="43D2CA7A" w14:textId="77777777">
            <w:pPr>
              <w:spacing w:after="120"/>
              <w:outlineLvl w:val="2"/>
              <w:rPr>
                <w:rFonts w:ascii="Arial" w:hAnsi="Arial" w:cs="Arial"/>
                <w:sz w:val="20"/>
                <w:szCs w:val="20"/>
              </w:rPr>
            </w:pPr>
          </w:p>
        </w:tc>
      </w:tr>
      <w:tr w:rsidR="002A328C" w:rsidTr="778C6735" w14:paraId="3467B35D" w14:textId="77777777">
        <w:trPr>
          <w:trHeight w:val="454"/>
        </w:trPr>
        <w:tc>
          <w:tcPr>
            <w:tcW w:w="5000" w:type="pct"/>
            <w:tcBorders>
              <w:top w:val="nil"/>
              <w:left w:val="nil"/>
              <w:bottom w:val="nil"/>
              <w:right w:val="nil"/>
            </w:tcBorders>
            <w:shd w:val="clear" w:color="auto" w:fill="7493C7"/>
            <w:vAlign w:val="center"/>
          </w:tcPr>
          <w:p w:rsidRPr="00803323" w:rsidR="002A328C" w:rsidP="778C6735" w:rsidRDefault="3C480DF4" w14:paraId="42DD0723" w14:textId="0F41FCEB">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Finanzkonzept und Budget</w:t>
            </w:r>
          </w:p>
        </w:tc>
      </w:tr>
      <w:tr w:rsidR="002A328C" w:rsidTr="778C6735" w14:paraId="2FEF144C" w14:textId="77777777">
        <w:trPr>
          <w:trHeight w:val="454"/>
        </w:trPr>
        <w:tc>
          <w:tcPr>
            <w:tcW w:w="5000" w:type="pct"/>
            <w:tcBorders>
              <w:top w:val="nil"/>
              <w:left w:val="nil"/>
              <w:bottom w:val="single" w:color="auto" w:sz="4" w:space="0"/>
              <w:right w:val="nil"/>
            </w:tcBorders>
            <w:shd w:val="clear" w:color="auto" w:fill="auto"/>
            <w:vAlign w:val="center"/>
          </w:tcPr>
          <w:p w:rsidRPr="008C7818" w:rsidR="00803323" w:rsidP="00457E04" w:rsidRDefault="24EDD893" w14:paraId="0958D4F9" w14:textId="0BDD2ACF">
            <w:pPr>
              <w:spacing w:after="120"/>
              <w:jc w:val="both"/>
              <w:outlineLvl w:val="2"/>
              <w:rPr>
                <w:rFonts w:ascii="Arial" w:hAnsi="Arial" w:cs="Arial"/>
                <w:b/>
                <w:bCs/>
                <w:sz w:val="20"/>
                <w:szCs w:val="20"/>
              </w:rPr>
            </w:pPr>
            <w:r>
              <w:rPr>
                <w:rFonts w:ascii="Arial" w:hAnsi="Arial"/>
                <w:b/>
                <w:bCs/>
                <w:sz w:val="20"/>
                <w:szCs w:val="20"/>
              </w:rPr>
              <w:t>Geben Sie hier weitere Informationen zum Projektbudget an.</w:t>
            </w:r>
          </w:p>
        </w:tc>
      </w:tr>
      <w:tr w:rsidR="002A328C" w:rsidTr="778C6735" w14:paraId="6364EA8C" w14:textId="77777777">
        <w:trPr>
          <w:trHeight w:val="454"/>
        </w:trPr>
        <w:tc>
          <w:tcPr>
            <w:tcW w:w="5000" w:type="pct"/>
            <w:tcBorders>
              <w:top w:val="single" w:color="auto" w:sz="4" w:space="0"/>
              <w:left w:val="single" w:color="auto" w:sz="4" w:space="0"/>
              <w:bottom w:val="single" w:color="auto" w:sz="4" w:space="0"/>
              <w:right w:val="single" w:color="auto" w:sz="4" w:space="0"/>
            </w:tcBorders>
            <w:vAlign w:val="center"/>
          </w:tcPr>
          <w:p w:rsidRPr="005D5871" w:rsidR="002A328C" w:rsidP="00041DEF" w:rsidRDefault="002A328C" w14:paraId="354CEE76" w14:textId="77777777">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bl>
    <w:p w:rsidR="00D3360C" w:rsidP="002A328C" w:rsidRDefault="00D3360C" w14:paraId="0762C006" w14:textId="77777777">
      <w:pPr>
        <w:spacing w:after="1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34"/>
      </w:tblGrid>
      <w:tr w:rsidR="002A328C" w:rsidTr="562691C0" w14:paraId="6139B756" w14:textId="77777777">
        <w:trPr>
          <w:trHeight w:val="730"/>
        </w:trPr>
        <w:tc>
          <w:tcPr>
            <w:tcW w:w="1809" w:type="dxa"/>
            <w:shd w:val="clear" w:color="auto" w:fill="7493C7"/>
            <w:tcMar/>
            <w:vAlign w:val="center"/>
          </w:tcPr>
          <w:p w:rsidR="002A328C" w:rsidP="562691C0" w:rsidRDefault="002A328C" w14:paraId="2F18102B" w14:textId="77777777">
            <w:pPr>
              <w:spacing w:line="276" w:lineRule="auto"/>
              <w:jc w:val="right"/>
              <w:rPr>
                <w:rFonts w:ascii="Arial" w:hAnsi="Arial" w:cs="Arial"/>
                <w:sz w:val="19"/>
                <w:szCs w:val="19"/>
              </w:rPr>
            </w:pPr>
            <w:r w:rsidRPr="562691C0" w:rsidR="002A328C">
              <w:rPr>
                <w:rFonts w:ascii="Arial" w:hAnsi="Arial"/>
                <w:b w:val="1"/>
                <w:bCs w:val="1"/>
                <w:color w:val="FFFFFF" w:themeColor="background1" w:themeTint="FF" w:themeShade="FF"/>
                <w:sz w:val="22"/>
                <w:szCs w:val="22"/>
              </w:rPr>
              <w:t>Anlagen</w:t>
            </w:r>
          </w:p>
        </w:tc>
        <w:tc>
          <w:tcPr>
            <w:tcW w:w="7434" w:type="dxa"/>
            <w:tcMar/>
          </w:tcPr>
          <w:p w:rsidRPr="00924711" w:rsidR="0056003F" w:rsidP="7B6B4FC1" w:rsidRDefault="00060338" w14:paraId="79D645A4" w14:textId="1D442269">
            <w:pPr>
              <w:pStyle w:val="ListParagraph"/>
              <w:numPr>
                <w:ilvl w:val="0"/>
                <w:numId w:val="17"/>
              </w:numPr>
              <w:spacing w:line="276" w:lineRule="auto"/>
              <w:rPr>
                <w:rFonts w:ascii="Arial" w:hAnsi="Arial" w:cs="Arial"/>
                <w:sz w:val="19"/>
                <w:szCs w:val="19"/>
              </w:rPr>
            </w:pPr>
            <w:r w:rsidRPr="562691C0" w:rsidR="7A75E048">
              <w:rPr>
                <w:rFonts w:ascii="Arial" w:hAnsi="Arial"/>
                <w:sz w:val="22"/>
                <w:szCs w:val="22"/>
              </w:rPr>
              <w:t xml:space="preserve">Anlage </w:t>
            </w:r>
            <w:r w:rsidRPr="562691C0" w:rsidR="385941F8">
              <w:rPr>
                <w:rFonts w:ascii="Arial" w:hAnsi="Arial"/>
                <w:sz w:val="22"/>
                <w:szCs w:val="22"/>
              </w:rPr>
              <w:t xml:space="preserve">1 – Budgetplan </w:t>
            </w:r>
            <w:r w:rsidRPr="562691C0" w:rsidR="7A75E048">
              <w:rPr>
                <w:rFonts w:ascii="Arial" w:hAnsi="Arial"/>
                <w:sz w:val="22"/>
                <w:szCs w:val="22"/>
              </w:rPr>
              <w:t>LWB-</w:t>
            </w:r>
            <w:r w:rsidRPr="562691C0" w:rsidR="385941F8">
              <w:rPr>
                <w:rFonts w:ascii="Arial" w:hAnsi="Arial"/>
                <w:sz w:val="22"/>
                <w:szCs w:val="22"/>
              </w:rPr>
              <w:t xml:space="preserve">Jugendprojekt </w:t>
            </w:r>
            <w:r w:rsidRPr="562691C0" w:rsidR="6E7027C8">
              <w:rPr>
                <w:rFonts w:ascii="Arial" w:hAnsi="Arial"/>
                <w:sz w:val="22"/>
                <w:szCs w:val="22"/>
                <w:rPrChange w:author="Sivin Kit" w:date="2021-09-21T08:02:35.55Z" w:id="1796740147">
                  <w:rPr>
                    <w:rFonts w:ascii="Arial" w:hAnsi="Arial"/>
                    <w:sz w:val="22"/>
                    <w:szCs w:val="22"/>
                    <w:highlight w:val="yellow"/>
                  </w:rPr>
                </w:rPrChange>
              </w:rPr>
              <w:t>Frieden</w:t>
            </w:r>
            <w:r w:rsidRPr="562691C0" w:rsidR="15908293">
              <w:rPr>
                <w:rFonts w:ascii="Arial" w:hAnsi="Arial"/>
                <w:sz w:val="22"/>
                <w:szCs w:val="22"/>
              </w:rPr>
              <w:t xml:space="preserve"> </w:t>
            </w:r>
            <w:r w:rsidRPr="562691C0" w:rsidR="385941F8">
              <w:rPr>
                <w:rFonts w:ascii="Arial" w:hAnsi="Arial"/>
                <w:sz w:val="22"/>
                <w:szCs w:val="22"/>
              </w:rPr>
              <w:t>2021</w:t>
            </w:r>
          </w:p>
          <w:p w:rsidRPr="0056003F" w:rsidR="0056003F" w:rsidP="562691C0" w:rsidRDefault="0056003F" w14:paraId="66157BC2" w14:textId="4CC0932C">
            <w:pPr>
              <w:pStyle w:val="ListParagraph"/>
              <w:numPr>
                <w:ilvl w:val="0"/>
                <w:numId w:val="17"/>
              </w:numPr>
              <w:spacing w:line="276" w:lineRule="auto"/>
              <w:rPr>
                <w:rFonts w:ascii="Arial" w:hAnsi="Arial" w:cs="Arial"/>
                <w:sz w:val="19"/>
                <w:szCs w:val="19"/>
              </w:rPr>
            </w:pPr>
            <w:r w:rsidRPr="562691C0" w:rsidR="0056003F">
              <w:rPr>
                <w:rFonts w:ascii="Arial" w:hAnsi="Arial"/>
                <w:sz w:val="22"/>
                <w:szCs w:val="22"/>
              </w:rPr>
              <w:t>Befürwortungsschreiben der LWB-Mitgliedskirche („</w:t>
            </w:r>
            <w:proofErr w:type="spellStart"/>
            <w:r w:rsidRPr="562691C0" w:rsidR="0056003F">
              <w:rPr>
                <w:rFonts w:ascii="Arial" w:hAnsi="Arial"/>
                <w:sz w:val="22"/>
                <w:szCs w:val="22"/>
              </w:rPr>
              <w:t>endorsement</w:t>
            </w:r>
            <w:proofErr w:type="spellEnd"/>
            <w:r w:rsidRPr="562691C0" w:rsidR="0056003F">
              <w:rPr>
                <w:rFonts w:ascii="Arial" w:hAnsi="Arial"/>
                <w:sz w:val="22"/>
                <w:szCs w:val="22"/>
              </w:rPr>
              <w:t xml:space="preserve"> </w:t>
            </w:r>
            <w:proofErr w:type="spellStart"/>
            <w:r w:rsidRPr="562691C0" w:rsidR="0056003F">
              <w:rPr>
                <w:rFonts w:ascii="Arial" w:hAnsi="Arial"/>
                <w:sz w:val="22"/>
                <w:szCs w:val="22"/>
              </w:rPr>
              <w:t>letter</w:t>
            </w:r>
            <w:proofErr w:type="spellEnd"/>
            <w:r w:rsidRPr="562691C0" w:rsidR="0056003F">
              <w:rPr>
                <w:rFonts w:ascii="Arial" w:hAnsi="Arial"/>
                <w:sz w:val="22"/>
                <w:szCs w:val="22"/>
              </w:rPr>
              <w:t>“)</w:t>
            </w:r>
          </w:p>
        </w:tc>
      </w:tr>
    </w:tbl>
    <w:p w:rsidR="00C63EBE" w:rsidP="00AF2460" w:rsidRDefault="00C63EBE" w14:paraId="1399ACF3" w14:textId="37D9CCB5">
      <w:pPr>
        <w:spacing w:after="120"/>
      </w:pPr>
    </w:p>
    <w:sectPr w:rsidR="00C63EBE" w:rsidSect="009B003C">
      <w:pgSz w:w="11906" w:h="16838"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CB" w:rsidP="00DA728B" w:rsidRDefault="006F2CCB" w14:paraId="167F5082" w14:textId="77777777">
      <w:r>
        <w:separator/>
      </w:r>
    </w:p>
  </w:endnote>
  <w:endnote w:type="continuationSeparator" w:id="0">
    <w:p w:rsidR="006F2CCB" w:rsidP="00DA728B" w:rsidRDefault="006F2CCB" w14:paraId="154AAA36" w14:textId="77777777">
      <w:r>
        <w:continuationSeparator/>
      </w:r>
    </w:p>
  </w:endnote>
  <w:endnote w:type="continuationNotice" w:id="1">
    <w:p w:rsidR="006F2CCB" w:rsidRDefault="006F2CCB" w14:paraId="3693AF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CB" w:rsidP="00DA728B" w:rsidRDefault="006F2CCB" w14:paraId="34FE0484" w14:textId="77777777">
      <w:r>
        <w:separator/>
      </w:r>
    </w:p>
  </w:footnote>
  <w:footnote w:type="continuationSeparator" w:id="0">
    <w:p w:rsidR="006F2CCB" w:rsidP="00DA728B" w:rsidRDefault="006F2CCB" w14:paraId="6CB0112B" w14:textId="77777777">
      <w:r>
        <w:continuationSeparator/>
      </w:r>
    </w:p>
  </w:footnote>
  <w:footnote w:type="continuationNotice" w:id="1">
    <w:p w:rsidR="006F2CCB" w:rsidRDefault="006F2CCB" w14:paraId="534BD32A" w14:textId="77777777"/>
  </w:footnote>
  <w:footnote w:id="2">
    <w:p w:rsidRPr="007D04EF" w:rsidR="003F50D1" w:rsidRDefault="003F50D1" w14:paraId="3B4E8761" w14:textId="5B6942A8">
      <w:pPr>
        <w:pStyle w:val="FootnoteText"/>
      </w:pPr>
      <w:r>
        <w:rPr>
          <w:rStyle w:val="FootnoteReference"/>
        </w:rPr>
        <w:footnoteRef/>
      </w:r>
      <w:r>
        <w:t xml:space="preserve"> Spezifisch, messbar, attraktiv, realistisch und terminorientiert</w:t>
      </w:r>
    </w:p>
  </w:footnote>
  <w:footnote w:id="3">
    <w:p w:rsidRPr="00DA728B" w:rsidR="003F50D1" w:rsidRDefault="003F50D1" w14:paraId="29327A5E" w14:textId="301F05F0">
      <w:pPr>
        <w:pStyle w:val="FootnoteText"/>
      </w:pPr>
      <w:r>
        <w:rPr>
          <w:rStyle w:val="FootnoteReference"/>
        </w:rPr>
        <w:footnoteRef/>
      </w:r>
      <w:r w:rsidR="562691C0">
        <w:rPr/>
        <w:t xml:space="preserve"> Beispiel: x Mitglieder einer bestimmten Bevölkerungsgruppe haben an den Maßnahmen zur Förderung von </w:t>
      </w:r>
      <w:r w:rsidR="562691C0">
        <w:rPr/>
        <w:t xml:space="preserve"> Frieden</w:t>
      </w:r>
      <w:r w:rsidR="562691C0">
        <w:rPr/>
        <w:t xml:space="preserve"> teilgenommen.  </w:t>
      </w:r>
    </w:p>
  </w:footnote>
  <w:footnote w:id="4">
    <w:p w:rsidRPr="00DA728B" w:rsidR="003F50D1" w:rsidRDefault="003F50D1" w14:paraId="46306CEB" w14:textId="46BBAF49">
      <w:pPr>
        <w:pStyle w:val="FootnoteText"/>
      </w:pPr>
      <w:r>
        <w:rPr>
          <w:rStyle w:val="FootnoteReference"/>
        </w:rPr>
        <w:footnoteRef/>
      </w:r>
      <w:r w:rsidR="562691C0">
        <w:rPr/>
        <w:t xml:space="preserve"> Beispiel: Organisation einer eintägigen Schulung für 35 junge Erwachsene, um sie für das Thema</w:t>
      </w:r>
      <w:ins w:author="Sivin Kit" w:date="2021-09-21T08:05:32.501Z" w:id="790588878">
        <w:r w:rsidR="562691C0">
          <w:rPr/>
          <w:t xml:space="preserve"> </w:t>
        </w:r>
      </w:ins>
      <w:r w:rsidR="562691C0">
        <w:rPr/>
        <w:t xml:space="preserve">Frieden</w:t>
      </w:r>
      <w:r w:rsidR="562691C0">
        <w:rPr/>
        <w:t xml:space="preserve"> zu sensibilisieren und ihnen zu erklären, wie sie sich aktiv in das Engagement für </w:t>
      </w:r>
      <w:r w:rsidR="562691C0">
        <w:rPr/>
        <w:t xml:space="preserve">Frieden </w:t>
      </w:r>
      <w:r w:rsidR="562691C0">
        <w:rPr/>
        <w:t xml:space="preserve"> einbringen können.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4A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558E"/>
    <w:multiLevelType w:val="hybridMultilevel"/>
    <w:tmpl w:val="0BCA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1A64"/>
    <w:multiLevelType w:val="hybridMultilevel"/>
    <w:tmpl w:val="BF8AA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216727"/>
    <w:multiLevelType w:val="hybridMultilevel"/>
    <w:tmpl w:val="F7B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855BE"/>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C47FA"/>
    <w:multiLevelType w:val="hybridMultilevel"/>
    <w:tmpl w:val="D06C5076"/>
    <w:lvl w:ilvl="0" w:tplc="92DED13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F107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A5B9A"/>
    <w:multiLevelType w:val="hybridMultilevel"/>
    <w:tmpl w:val="8C7CD550"/>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64429"/>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308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869FF"/>
    <w:multiLevelType w:val="hybridMultilevel"/>
    <w:tmpl w:val="8B469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70FF4"/>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C755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04DC2"/>
    <w:multiLevelType w:val="hybridMultilevel"/>
    <w:tmpl w:val="4CBEA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52D5B"/>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633E5"/>
    <w:multiLevelType w:val="hybridMultilevel"/>
    <w:tmpl w:val="41303442"/>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54BE4"/>
    <w:multiLevelType w:val="hybridMultilevel"/>
    <w:tmpl w:val="28C8D698"/>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2"/>
  </w:num>
  <w:num w:numId="5">
    <w:abstractNumId w:val="6"/>
  </w:num>
  <w:num w:numId="6">
    <w:abstractNumId w:val="14"/>
  </w:num>
  <w:num w:numId="7">
    <w:abstractNumId w:val="9"/>
  </w:num>
  <w:num w:numId="8">
    <w:abstractNumId w:val="8"/>
  </w:num>
  <w:num w:numId="9">
    <w:abstractNumId w:val="10"/>
  </w:num>
  <w:num w:numId="10">
    <w:abstractNumId w:val="0"/>
  </w:num>
  <w:num w:numId="11">
    <w:abstractNumId w:val="13"/>
  </w:num>
  <w:num w:numId="12">
    <w:abstractNumId w:val="1"/>
  </w:num>
  <w:num w:numId="13">
    <w:abstractNumId w:val="3"/>
  </w:num>
  <w:num w:numId="14">
    <w:abstractNumId w:val="5"/>
  </w:num>
  <w:num w:numId="15">
    <w:abstractNumId w:val="16"/>
  </w:num>
  <w:num w:numId="16">
    <w:abstractNumId w:val="15"/>
  </w:num>
  <w:num w:numId="17">
    <w:abstractNumId w:val="2"/>
  </w:num>
</w:numbering>
</file>

<file path=word/people.xml><?xml version="1.0" encoding="utf-8"?>
<w15:people xmlns:mc="http://schemas.openxmlformats.org/markup-compatibility/2006" xmlns:w15="http://schemas.microsoft.com/office/word/2012/wordml" mc:Ignorable="w15">
  <w15:person w15:author="Sivin Kit">
    <w15:presenceInfo w15:providerId="AD" w15:userId="S::sivin.kit@lutheranworld.org::c385c74c-7e14-4954-a8ca-b77abb5d0a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trackRevisions w:val="true"/>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MDcxNzAxsrQwMzRQ0lEKTi0uzszPAykwqQUAYDR0BywAAAA="/>
  </w:docVars>
  <w:rsids>
    <w:rsidRoot w:val="006321E2"/>
    <w:rsid w:val="00001E4C"/>
    <w:rsid w:val="00006B82"/>
    <w:rsid w:val="00041AFE"/>
    <w:rsid w:val="00041DEF"/>
    <w:rsid w:val="000468B1"/>
    <w:rsid w:val="00060338"/>
    <w:rsid w:val="00063BB2"/>
    <w:rsid w:val="000939FF"/>
    <w:rsid w:val="000B14AD"/>
    <w:rsid w:val="000B3AC5"/>
    <w:rsid w:val="000C165D"/>
    <w:rsid w:val="000C480F"/>
    <w:rsid w:val="000D221F"/>
    <w:rsid w:val="00152E7D"/>
    <w:rsid w:val="00152FF9"/>
    <w:rsid w:val="00163AB0"/>
    <w:rsid w:val="001714B3"/>
    <w:rsid w:val="00175142"/>
    <w:rsid w:val="00184959"/>
    <w:rsid w:val="00186FEB"/>
    <w:rsid w:val="00193000"/>
    <w:rsid w:val="001A7D15"/>
    <w:rsid w:val="001B1B1C"/>
    <w:rsid w:val="001C12D0"/>
    <w:rsid w:val="001C49AB"/>
    <w:rsid w:val="001D3BE8"/>
    <w:rsid w:val="001E3353"/>
    <w:rsid w:val="00205AF2"/>
    <w:rsid w:val="00215555"/>
    <w:rsid w:val="002556C9"/>
    <w:rsid w:val="00263573"/>
    <w:rsid w:val="00270FED"/>
    <w:rsid w:val="002715AA"/>
    <w:rsid w:val="002830D6"/>
    <w:rsid w:val="00283E93"/>
    <w:rsid w:val="002927B9"/>
    <w:rsid w:val="002A328C"/>
    <w:rsid w:val="002A65B5"/>
    <w:rsid w:val="002A6DE0"/>
    <w:rsid w:val="002B55DC"/>
    <w:rsid w:val="002C52E1"/>
    <w:rsid w:val="002E2EB6"/>
    <w:rsid w:val="002E355B"/>
    <w:rsid w:val="002E3660"/>
    <w:rsid w:val="002E49F2"/>
    <w:rsid w:val="002E5F38"/>
    <w:rsid w:val="003136E0"/>
    <w:rsid w:val="0031556D"/>
    <w:rsid w:val="00326275"/>
    <w:rsid w:val="00334BC1"/>
    <w:rsid w:val="0034006E"/>
    <w:rsid w:val="00341DCC"/>
    <w:rsid w:val="00342847"/>
    <w:rsid w:val="00347427"/>
    <w:rsid w:val="00356F45"/>
    <w:rsid w:val="003628F7"/>
    <w:rsid w:val="00363E1F"/>
    <w:rsid w:val="00366406"/>
    <w:rsid w:val="00367E07"/>
    <w:rsid w:val="0039573C"/>
    <w:rsid w:val="003B5275"/>
    <w:rsid w:val="003B62D5"/>
    <w:rsid w:val="003D2C27"/>
    <w:rsid w:val="003E1E6A"/>
    <w:rsid w:val="003F50D1"/>
    <w:rsid w:val="003F7F96"/>
    <w:rsid w:val="00401329"/>
    <w:rsid w:val="00402BCF"/>
    <w:rsid w:val="00421613"/>
    <w:rsid w:val="00421B9C"/>
    <w:rsid w:val="004408DC"/>
    <w:rsid w:val="00445369"/>
    <w:rsid w:val="00457E04"/>
    <w:rsid w:val="00483D3D"/>
    <w:rsid w:val="004A17DD"/>
    <w:rsid w:val="004A78EA"/>
    <w:rsid w:val="004B1FE4"/>
    <w:rsid w:val="004E5896"/>
    <w:rsid w:val="00503B57"/>
    <w:rsid w:val="00504946"/>
    <w:rsid w:val="00504B30"/>
    <w:rsid w:val="0051654F"/>
    <w:rsid w:val="00522863"/>
    <w:rsid w:val="005261BC"/>
    <w:rsid w:val="005346F8"/>
    <w:rsid w:val="00540762"/>
    <w:rsid w:val="00541969"/>
    <w:rsid w:val="00551258"/>
    <w:rsid w:val="005556D7"/>
    <w:rsid w:val="0056003F"/>
    <w:rsid w:val="005611F2"/>
    <w:rsid w:val="00573E77"/>
    <w:rsid w:val="00593F99"/>
    <w:rsid w:val="005A7036"/>
    <w:rsid w:val="005B444A"/>
    <w:rsid w:val="005B7A33"/>
    <w:rsid w:val="005C0F6E"/>
    <w:rsid w:val="005C739C"/>
    <w:rsid w:val="005E682C"/>
    <w:rsid w:val="00610CAE"/>
    <w:rsid w:val="00611384"/>
    <w:rsid w:val="00612E25"/>
    <w:rsid w:val="00615F34"/>
    <w:rsid w:val="00624903"/>
    <w:rsid w:val="00630A42"/>
    <w:rsid w:val="006321E2"/>
    <w:rsid w:val="00634353"/>
    <w:rsid w:val="00647F3C"/>
    <w:rsid w:val="0067099B"/>
    <w:rsid w:val="006730E7"/>
    <w:rsid w:val="00687938"/>
    <w:rsid w:val="00694B25"/>
    <w:rsid w:val="006C6126"/>
    <w:rsid w:val="006C7C84"/>
    <w:rsid w:val="006E0849"/>
    <w:rsid w:val="006E3253"/>
    <w:rsid w:val="006F2CCB"/>
    <w:rsid w:val="006F7EA6"/>
    <w:rsid w:val="00705B78"/>
    <w:rsid w:val="00710221"/>
    <w:rsid w:val="00714884"/>
    <w:rsid w:val="00717B3D"/>
    <w:rsid w:val="00726E4E"/>
    <w:rsid w:val="0073196C"/>
    <w:rsid w:val="0074253E"/>
    <w:rsid w:val="0074621C"/>
    <w:rsid w:val="00747F56"/>
    <w:rsid w:val="00767F0A"/>
    <w:rsid w:val="0077037A"/>
    <w:rsid w:val="007A024A"/>
    <w:rsid w:val="007B4550"/>
    <w:rsid w:val="007D04EF"/>
    <w:rsid w:val="007E69A5"/>
    <w:rsid w:val="007F042F"/>
    <w:rsid w:val="00803323"/>
    <w:rsid w:val="00804E60"/>
    <w:rsid w:val="00820CA9"/>
    <w:rsid w:val="008259D8"/>
    <w:rsid w:val="00844464"/>
    <w:rsid w:val="0086027B"/>
    <w:rsid w:val="0086638C"/>
    <w:rsid w:val="00883702"/>
    <w:rsid w:val="008C4159"/>
    <w:rsid w:val="008C7818"/>
    <w:rsid w:val="008D0761"/>
    <w:rsid w:val="00907FBE"/>
    <w:rsid w:val="009202C0"/>
    <w:rsid w:val="00922A26"/>
    <w:rsid w:val="00924711"/>
    <w:rsid w:val="00926AB4"/>
    <w:rsid w:val="00931589"/>
    <w:rsid w:val="009664E7"/>
    <w:rsid w:val="00971DF0"/>
    <w:rsid w:val="00993476"/>
    <w:rsid w:val="009A66B0"/>
    <w:rsid w:val="009B003C"/>
    <w:rsid w:val="009F0427"/>
    <w:rsid w:val="009F2A4C"/>
    <w:rsid w:val="009F6C61"/>
    <w:rsid w:val="00A00BDD"/>
    <w:rsid w:val="00A0167C"/>
    <w:rsid w:val="00A14CB7"/>
    <w:rsid w:val="00A32A42"/>
    <w:rsid w:val="00AB66C7"/>
    <w:rsid w:val="00AC0D61"/>
    <w:rsid w:val="00AC73CB"/>
    <w:rsid w:val="00AD0D60"/>
    <w:rsid w:val="00AD23B2"/>
    <w:rsid w:val="00AF2460"/>
    <w:rsid w:val="00B23851"/>
    <w:rsid w:val="00B275E7"/>
    <w:rsid w:val="00B37580"/>
    <w:rsid w:val="00B5756B"/>
    <w:rsid w:val="00B70786"/>
    <w:rsid w:val="00B71637"/>
    <w:rsid w:val="00B730D0"/>
    <w:rsid w:val="00B82744"/>
    <w:rsid w:val="00B8290A"/>
    <w:rsid w:val="00B86EFA"/>
    <w:rsid w:val="00B875A9"/>
    <w:rsid w:val="00B90F21"/>
    <w:rsid w:val="00B9728B"/>
    <w:rsid w:val="00BA0696"/>
    <w:rsid w:val="00BA105A"/>
    <w:rsid w:val="00BA33D7"/>
    <w:rsid w:val="00BB069B"/>
    <w:rsid w:val="00BB38D8"/>
    <w:rsid w:val="00BC1FC4"/>
    <w:rsid w:val="00BD100B"/>
    <w:rsid w:val="00BD6C09"/>
    <w:rsid w:val="00BD7157"/>
    <w:rsid w:val="00BE2111"/>
    <w:rsid w:val="00BF2950"/>
    <w:rsid w:val="00BF6357"/>
    <w:rsid w:val="00C33C62"/>
    <w:rsid w:val="00C52406"/>
    <w:rsid w:val="00C63EBE"/>
    <w:rsid w:val="00C71880"/>
    <w:rsid w:val="00C76EE9"/>
    <w:rsid w:val="00C82A4B"/>
    <w:rsid w:val="00C937CF"/>
    <w:rsid w:val="00CB11BF"/>
    <w:rsid w:val="00CB34FC"/>
    <w:rsid w:val="00CC6BC1"/>
    <w:rsid w:val="00CE1740"/>
    <w:rsid w:val="00CE5396"/>
    <w:rsid w:val="00D03AFA"/>
    <w:rsid w:val="00D259B2"/>
    <w:rsid w:val="00D3360C"/>
    <w:rsid w:val="00D35E10"/>
    <w:rsid w:val="00D65839"/>
    <w:rsid w:val="00D65B2C"/>
    <w:rsid w:val="00D74D61"/>
    <w:rsid w:val="00D81761"/>
    <w:rsid w:val="00D81CE1"/>
    <w:rsid w:val="00DA728B"/>
    <w:rsid w:val="00DD4D7D"/>
    <w:rsid w:val="00E11A3C"/>
    <w:rsid w:val="00E16CE3"/>
    <w:rsid w:val="00E264A4"/>
    <w:rsid w:val="00E31661"/>
    <w:rsid w:val="00E32EF2"/>
    <w:rsid w:val="00E54E05"/>
    <w:rsid w:val="00E631FA"/>
    <w:rsid w:val="00E63730"/>
    <w:rsid w:val="00E673DF"/>
    <w:rsid w:val="00E7563A"/>
    <w:rsid w:val="00E75E6E"/>
    <w:rsid w:val="00E93AA1"/>
    <w:rsid w:val="00E955B9"/>
    <w:rsid w:val="00EB2C18"/>
    <w:rsid w:val="00EE3681"/>
    <w:rsid w:val="00EE76BE"/>
    <w:rsid w:val="00F23DE8"/>
    <w:rsid w:val="00F27D47"/>
    <w:rsid w:val="00F35E16"/>
    <w:rsid w:val="00F63432"/>
    <w:rsid w:val="00F6405B"/>
    <w:rsid w:val="00F66E33"/>
    <w:rsid w:val="00F71CBB"/>
    <w:rsid w:val="00F91BE5"/>
    <w:rsid w:val="00FA172D"/>
    <w:rsid w:val="00FB06AA"/>
    <w:rsid w:val="00FB0B06"/>
    <w:rsid w:val="00FB1E74"/>
    <w:rsid w:val="00FC0554"/>
    <w:rsid w:val="00FD1AA8"/>
    <w:rsid w:val="00FD4F56"/>
    <w:rsid w:val="00FF0B71"/>
    <w:rsid w:val="015D90E1"/>
    <w:rsid w:val="0180319B"/>
    <w:rsid w:val="0431C0E0"/>
    <w:rsid w:val="0C835599"/>
    <w:rsid w:val="13896D57"/>
    <w:rsid w:val="14A3A993"/>
    <w:rsid w:val="1552E1EB"/>
    <w:rsid w:val="15908293"/>
    <w:rsid w:val="190B984B"/>
    <w:rsid w:val="1B109B0D"/>
    <w:rsid w:val="1BE73DCA"/>
    <w:rsid w:val="1D99A6CF"/>
    <w:rsid w:val="1E1198D2"/>
    <w:rsid w:val="24A971CC"/>
    <w:rsid w:val="24EDD893"/>
    <w:rsid w:val="264AB1AB"/>
    <w:rsid w:val="28D6EAF0"/>
    <w:rsid w:val="2B741665"/>
    <w:rsid w:val="385941F8"/>
    <w:rsid w:val="3A1303B9"/>
    <w:rsid w:val="3B2FD5C8"/>
    <w:rsid w:val="3BA177C6"/>
    <w:rsid w:val="3C0A9CB4"/>
    <w:rsid w:val="3C2D3279"/>
    <w:rsid w:val="3C480DF4"/>
    <w:rsid w:val="3F6E53FC"/>
    <w:rsid w:val="40467470"/>
    <w:rsid w:val="42C27D46"/>
    <w:rsid w:val="469D3EBF"/>
    <w:rsid w:val="46FB36B7"/>
    <w:rsid w:val="472BC567"/>
    <w:rsid w:val="4AFB3413"/>
    <w:rsid w:val="4B1CCDB9"/>
    <w:rsid w:val="4D2CFF95"/>
    <w:rsid w:val="4E276C4F"/>
    <w:rsid w:val="4FEC5062"/>
    <w:rsid w:val="510DBBA8"/>
    <w:rsid w:val="539FE85F"/>
    <w:rsid w:val="5409B82C"/>
    <w:rsid w:val="54D09902"/>
    <w:rsid w:val="55F1E737"/>
    <w:rsid w:val="562691C0"/>
    <w:rsid w:val="56AD55D5"/>
    <w:rsid w:val="57195445"/>
    <w:rsid w:val="580D2DBF"/>
    <w:rsid w:val="5CB6D41A"/>
    <w:rsid w:val="5DC753BB"/>
    <w:rsid w:val="5F25B232"/>
    <w:rsid w:val="5FD066BD"/>
    <w:rsid w:val="5FD1E224"/>
    <w:rsid w:val="626537B2"/>
    <w:rsid w:val="63906CC6"/>
    <w:rsid w:val="652E7F59"/>
    <w:rsid w:val="67AC7101"/>
    <w:rsid w:val="67D26C1B"/>
    <w:rsid w:val="67D70F31"/>
    <w:rsid w:val="6AF239EE"/>
    <w:rsid w:val="6C96370B"/>
    <w:rsid w:val="6CDCC2A3"/>
    <w:rsid w:val="6E7027C8"/>
    <w:rsid w:val="75BF81BF"/>
    <w:rsid w:val="7669349E"/>
    <w:rsid w:val="76B2159B"/>
    <w:rsid w:val="76CBA072"/>
    <w:rsid w:val="778C6735"/>
    <w:rsid w:val="7A75E048"/>
    <w:rsid w:val="7A7A9249"/>
    <w:rsid w:val="7B6B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A7E5"/>
  <w15:chartTrackingRefBased/>
  <w15:docId w15:val="{EE9408ED-C899-4931-9764-52EC11EC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21E2"/>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0B14AD"/>
    <w:pPr>
      <w:keepNext/>
      <w:spacing w:after="240"/>
      <w:outlineLvl w:val="0"/>
    </w:pPr>
    <w:rPr>
      <w:rFonts w:ascii="Arial" w:hAnsi="Arial"/>
      <w:b/>
      <w:kern w:val="28"/>
      <w:sz w:val="4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321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321E2"/>
    <w:rPr>
      <w:color w:val="0563C1" w:themeColor="hyperlink"/>
      <w:u w:val="single"/>
    </w:rPr>
  </w:style>
  <w:style w:type="paragraph" w:styleId="ListParagraph">
    <w:name w:val="List Paragraph"/>
    <w:basedOn w:val="Normal"/>
    <w:uiPriority w:val="34"/>
    <w:qFormat/>
    <w:rsid w:val="006321E2"/>
    <w:pPr>
      <w:ind w:left="720"/>
      <w:contextualSpacing/>
    </w:pPr>
  </w:style>
  <w:style w:type="paragraph" w:styleId="Form" w:customStyle="1">
    <w:name w:val="Form"/>
    <w:basedOn w:val="Normal"/>
    <w:link w:val="FormChar"/>
    <w:qFormat/>
    <w:rsid w:val="008C4159"/>
    <w:pPr>
      <w:spacing w:line="240" w:lineRule="atLeast"/>
    </w:pPr>
    <w:rPr>
      <w:rFonts w:ascii="Arial" w:hAnsi="Arial" w:cs="Arial"/>
      <w:sz w:val="19"/>
      <w:szCs w:val="18"/>
    </w:rPr>
  </w:style>
  <w:style w:type="character" w:styleId="FormChar" w:customStyle="1">
    <w:name w:val="Form Char"/>
    <w:basedOn w:val="DefaultParagraphFont"/>
    <w:link w:val="Form"/>
    <w:rsid w:val="008C4159"/>
    <w:rPr>
      <w:rFonts w:eastAsia="Times New Roman" w:cs="Arial"/>
      <w:sz w:val="19"/>
      <w:szCs w:val="18"/>
      <w:lang w:val="de-DE"/>
    </w:rPr>
  </w:style>
  <w:style w:type="character" w:styleId="CommentReference">
    <w:name w:val="annotation reference"/>
    <w:basedOn w:val="DefaultParagraphFont"/>
    <w:uiPriority w:val="99"/>
    <w:semiHidden/>
    <w:unhideWhenUsed/>
    <w:rsid w:val="00CE5396"/>
    <w:rPr>
      <w:sz w:val="16"/>
      <w:szCs w:val="16"/>
    </w:rPr>
  </w:style>
  <w:style w:type="paragraph" w:styleId="CommentText">
    <w:name w:val="annotation text"/>
    <w:basedOn w:val="Normal"/>
    <w:link w:val="CommentTextChar"/>
    <w:uiPriority w:val="99"/>
    <w:semiHidden/>
    <w:unhideWhenUsed/>
    <w:rsid w:val="00CE5396"/>
    <w:rPr>
      <w:sz w:val="20"/>
      <w:szCs w:val="20"/>
    </w:rPr>
  </w:style>
  <w:style w:type="character" w:styleId="CommentTextChar" w:customStyle="1">
    <w:name w:val="Comment Text Char"/>
    <w:basedOn w:val="DefaultParagraphFont"/>
    <w:link w:val="CommentText"/>
    <w:uiPriority w:val="99"/>
    <w:semiHidden/>
    <w:rsid w:val="00CE5396"/>
    <w:rPr>
      <w:rFonts w:ascii="Times New Roman" w:hAnsi="Times New Roman" w:eastAsia="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CE5396"/>
    <w:rPr>
      <w:b/>
      <w:bCs/>
    </w:rPr>
  </w:style>
  <w:style w:type="character" w:styleId="CommentSubjectChar" w:customStyle="1">
    <w:name w:val="Comment Subject Char"/>
    <w:basedOn w:val="CommentTextChar"/>
    <w:link w:val="CommentSubject"/>
    <w:uiPriority w:val="99"/>
    <w:semiHidden/>
    <w:rsid w:val="00CE5396"/>
    <w:rPr>
      <w:rFonts w:ascii="Times New Roman" w:hAnsi="Times New Roman" w:eastAsia="Times New Roman" w:cs="Times New Roman"/>
      <w:b/>
      <w:bCs/>
      <w:sz w:val="20"/>
      <w:szCs w:val="20"/>
      <w:lang w:val="de-DE"/>
    </w:rPr>
  </w:style>
  <w:style w:type="paragraph" w:styleId="BalloonText">
    <w:name w:val="Balloon Text"/>
    <w:basedOn w:val="Normal"/>
    <w:link w:val="BalloonTextChar"/>
    <w:uiPriority w:val="99"/>
    <w:semiHidden/>
    <w:unhideWhenUsed/>
    <w:rsid w:val="00CE53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396"/>
    <w:rPr>
      <w:rFonts w:ascii="Segoe UI" w:hAnsi="Segoe UI" w:eastAsia="Times New Roman" w:cs="Segoe UI"/>
      <w:sz w:val="18"/>
      <w:szCs w:val="18"/>
      <w:lang w:val="de-DE"/>
    </w:rPr>
  </w:style>
  <w:style w:type="paragraph" w:styleId="Revision">
    <w:name w:val="Revision"/>
    <w:hidden/>
    <w:uiPriority w:val="99"/>
    <w:semiHidden/>
    <w:rsid w:val="00504946"/>
    <w:pPr>
      <w:spacing w:after="0"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DA728B"/>
    <w:rPr>
      <w:sz w:val="20"/>
      <w:szCs w:val="20"/>
    </w:rPr>
  </w:style>
  <w:style w:type="character" w:styleId="FootnoteTextChar" w:customStyle="1">
    <w:name w:val="Footnote Text Char"/>
    <w:basedOn w:val="DefaultParagraphFont"/>
    <w:link w:val="FootnoteText"/>
    <w:uiPriority w:val="99"/>
    <w:semiHidden/>
    <w:rsid w:val="00DA728B"/>
    <w:rPr>
      <w:rFonts w:ascii="Times New Roman" w:hAnsi="Times New Roman" w:eastAsia="Times New Roman" w:cs="Times New Roman"/>
      <w:sz w:val="20"/>
      <w:szCs w:val="20"/>
      <w:lang w:val="de-DE"/>
    </w:rPr>
  </w:style>
  <w:style w:type="character" w:styleId="FootnoteReference">
    <w:name w:val="footnote reference"/>
    <w:basedOn w:val="DefaultParagraphFont"/>
    <w:uiPriority w:val="99"/>
    <w:semiHidden/>
    <w:unhideWhenUsed/>
    <w:rsid w:val="00DA728B"/>
    <w:rPr>
      <w:vertAlign w:val="superscript"/>
    </w:rPr>
  </w:style>
  <w:style w:type="paragraph" w:styleId="Header">
    <w:name w:val="header"/>
    <w:basedOn w:val="Normal"/>
    <w:link w:val="HeaderChar"/>
    <w:uiPriority w:val="99"/>
    <w:semiHidden/>
    <w:unhideWhenUsed/>
    <w:rsid w:val="00BD7157"/>
    <w:pPr>
      <w:tabs>
        <w:tab w:val="center" w:pos="4680"/>
        <w:tab w:val="right" w:pos="9360"/>
      </w:tabs>
    </w:pPr>
  </w:style>
  <w:style w:type="character" w:styleId="HeaderChar" w:customStyle="1">
    <w:name w:val="Header Char"/>
    <w:basedOn w:val="DefaultParagraphFont"/>
    <w:link w:val="Header"/>
    <w:uiPriority w:val="99"/>
    <w:semiHidden/>
    <w:rsid w:val="00BD7157"/>
    <w:rPr>
      <w:rFonts w:ascii="Times New Roman" w:hAnsi="Times New Roman" w:eastAsia="Times New Roman" w:cs="Times New Roman"/>
      <w:sz w:val="24"/>
      <w:szCs w:val="24"/>
      <w:lang w:val="de-DE"/>
    </w:rPr>
  </w:style>
  <w:style w:type="paragraph" w:styleId="Footer">
    <w:name w:val="footer"/>
    <w:basedOn w:val="Normal"/>
    <w:link w:val="FooterChar"/>
    <w:uiPriority w:val="99"/>
    <w:semiHidden/>
    <w:unhideWhenUsed/>
    <w:rsid w:val="00BD7157"/>
    <w:pPr>
      <w:tabs>
        <w:tab w:val="center" w:pos="4680"/>
        <w:tab w:val="right" w:pos="9360"/>
      </w:tabs>
    </w:pPr>
  </w:style>
  <w:style w:type="character" w:styleId="FooterChar" w:customStyle="1">
    <w:name w:val="Footer Char"/>
    <w:basedOn w:val="DefaultParagraphFont"/>
    <w:link w:val="Footer"/>
    <w:uiPriority w:val="99"/>
    <w:semiHidden/>
    <w:rsid w:val="00BD7157"/>
    <w:rPr>
      <w:rFonts w:ascii="Times New Roman" w:hAnsi="Times New Roman" w:eastAsia="Times New Roman" w:cs="Times New Roman"/>
      <w:sz w:val="24"/>
      <w:szCs w:val="24"/>
      <w:lang w:val="de-DE"/>
    </w:rPr>
  </w:style>
  <w:style w:type="character" w:styleId="Heading1Char" w:customStyle="1">
    <w:name w:val="Heading 1 Char"/>
    <w:basedOn w:val="DefaultParagraphFont"/>
    <w:link w:val="Heading1"/>
    <w:rsid w:val="000B14AD"/>
    <w:rPr>
      <w:rFonts w:eastAsia="Times New Roman" w:cs="Times New Roman"/>
      <w:b/>
      <w:kern w:val="28"/>
      <w:sz w:val="48"/>
      <w:szCs w:val="20"/>
      <w:lang w:val="de-DE"/>
    </w:rPr>
  </w:style>
  <w:style w:type="character" w:styleId="normaltextrun" w:customStyle="1">
    <w:name w:val="normaltextrun"/>
    <w:basedOn w:val="DefaultParagraphFont"/>
    <w:rsid w:val="00363E1F"/>
  </w:style>
  <w:style w:type="character" w:styleId="eop" w:customStyle="1">
    <w:name w:val="eop"/>
    <w:basedOn w:val="DefaultParagraphFont"/>
    <w:rsid w:val="0036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ction.justice@lutheranworld.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word/people.xml" Id="R32d755f96ecd4ac0" /><Relationship Type="http://schemas.microsoft.com/office/2011/relationships/commentsExtended" Target="/word/commentsExtended.xml" Id="R438fe7e6c6a84e4c" /><Relationship Type="http://schemas.microsoft.com/office/2016/09/relationships/commentsIds" Target="/word/commentsIds.xml" Id="R622dc9caad514b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908b76-5567-438d-9930-a9cb1e2e27e3">
      <UserInfo>
        <DisplayName>Beatrice Bengtsson</DisplayName>
        <AccountId>34</AccountId>
        <AccountType/>
      </UserInfo>
      <UserInfo>
        <DisplayName>Isaiah Toroitich</DisplayName>
        <AccountId>33</AccountId>
        <AccountType/>
      </UserInfo>
      <UserInfo>
        <DisplayName>Rebecca Daniel</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446CAE1CD7943899899AF1A4F83FC" ma:contentTypeVersion="11" ma:contentTypeDescription="Create a new document." ma:contentTypeScope="" ma:versionID="074fe0ff4af4ed8bb65b100d13c786bd">
  <xsd:schema xmlns:xsd="http://www.w3.org/2001/XMLSchema" xmlns:xs="http://www.w3.org/2001/XMLSchema" xmlns:p="http://schemas.microsoft.com/office/2006/metadata/properties" xmlns:ns2="0c262ebb-0012-45bf-ab81-565eea71a2de" xmlns:ns3="96908b76-5567-438d-9930-a9cb1e2e27e3" targetNamespace="http://schemas.microsoft.com/office/2006/metadata/properties" ma:root="true" ma:fieldsID="f30a6e7b0e07c6c74b6b35f6144a36f0" ns2:_="" ns3:_="">
    <xsd:import namespace="0c262ebb-0012-45bf-ab81-565eea71a2de"/>
    <xsd:import namespace="96908b76-5567-438d-9930-a9cb1e2e2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62ebb-0012-45bf-ab81-565eea71a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08b76-5567-438d-9930-a9cb1e2e2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4DF6-22F3-4488-A08A-DC4C5EC09840}">
  <ds:schemaRefs>
    <ds:schemaRef ds:uri="http://schemas.microsoft.com/office/2006/metadata/properties"/>
    <ds:schemaRef ds:uri="http://schemas.microsoft.com/office/infopath/2007/PartnerControls"/>
    <ds:schemaRef ds:uri="b7f48f77-707d-4147-a59c-3d052e255c37"/>
    <ds:schemaRef ds:uri="d6d01cb2-30b8-4dc3-a0a1-2a3892df0cd6"/>
  </ds:schemaRefs>
</ds:datastoreItem>
</file>

<file path=customXml/itemProps2.xml><?xml version="1.0" encoding="utf-8"?>
<ds:datastoreItem xmlns:ds="http://schemas.openxmlformats.org/officeDocument/2006/customXml" ds:itemID="{FE81D436-2B28-4B45-B9C7-1DD72115AE36}"/>
</file>

<file path=customXml/itemProps3.xml><?xml version="1.0" encoding="utf-8"?>
<ds:datastoreItem xmlns:ds="http://schemas.openxmlformats.org/officeDocument/2006/customXml" ds:itemID="{413693E9-4B9C-4A73-98F2-43DD91D24147}">
  <ds:schemaRefs>
    <ds:schemaRef ds:uri="http://schemas.microsoft.com/sharepoint/v3/contenttype/forms"/>
  </ds:schemaRefs>
</ds:datastoreItem>
</file>

<file path=customXml/itemProps4.xml><?xml version="1.0" encoding="utf-8"?>
<ds:datastoreItem xmlns:ds="http://schemas.openxmlformats.org/officeDocument/2006/customXml" ds:itemID="{AF0FC5FD-59BF-4E45-982F-76602CEE85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Lutheran World Federation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Yann Bovey</dc:creator>
  <keywords/>
  <dc:description/>
  <lastModifiedBy>Sivin Kit</lastModifiedBy>
  <revision>6</revision>
  <lastPrinted>2019-09-10T08:12:00.0000000Z</lastPrinted>
  <dcterms:created xsi:type="dcterms:W3CDTF">2021-03-19T12:28:00.0000000Z</dcterms:created>
  <dcterms:modified xsi:type="dcterms:W3CDTF">2021-09-21T08:06:04.6778626Z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0x0101005BB446CAE1CD7943899899AF1A4F83FC</vt:lpwstr>
  </property>
  <property fmtid="{D5CDD505-2E9C-101B-9397-08002B2CF9AE}" pid="3" name="Order">
    <vt:r8>1074600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